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370B" w:rsidR="002C370B" w:rsidP="002C370B" w:rsidRDefault="002C370B" w14:paraId="7FB126FE"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[Your Name]</w:t>
      </w:r>
    </w:p>
    <w:p w:rsidRPr="002C370B" w:rsidR="002C370B" w:rsidP="002C370B" w:rsidRDefault="002C370B" w14:paraId="4A31DEED"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[Address]</w:t>
      </w:r>
    </w:p>
    <w:p w:rsidRPr="002C370B" w:rsidR="002C370B" w:rsidP="002C370B" w:rsidRDefault="002C370B" w14:paraId="7641FF4A"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[City, State, Postcode]</w:t>
      </w:r>
    </w:p>
    <w:p w:rsidRPr="002C370B" w:rsidR="002C370B" w:rsidP="002C370B" w:rsidRDefault="002C370B" w14:paraId="5CEBA7E0" w14:textId="77777777">
      <w:pPr>
        <w:rPr>
          <w:rFonts w:asciiTheme="majorHAnsi" w:hAnsiTheme="majorHAnsi" w:cstheme="majorHAnsi"/>
          <w:sz w:val="21"/>
          <w:szCs w:val="21"/>
        </w:rPr>
      </w:pPr>
    </w:p>
    <w:p w:rsidRPr="002C370B" w:rsidR="002C370B" w:rsidP="002C370B" w:rsidRDefault="002C370B" w14:paraId="57942F17" w14:textId="77777777">
      <w:pPr>
        <w:pStyle w:val="NormalWeb"/>
        <w:spacing w:before="0" w:beforeAutospacing="0" w:after="0" w:afterAutospacing="0"/>
        <w:rPr>
          <w:rFonts w:asciiTheme="majorHAnsi" w:hAnsiTheme="majorHAnsi" w:cstheme="majorHAnsi"/>
          <w:sz w:val="21"/>
          <w:szCs w:val="21"/>
        </w:rPr>
      </w:pPr>
      <w:r w:rsidRPr="7F8E1BD6" w:rsidR="002C370B">
        <w:rPr>
          <w:rFonts w:ascii="Calibri Light" w:hAnsi="Calibri Light" w:cs="Calibri Light" w:asciiTheme="majorAscii" w:hAnsiTheme="majorAscii" w:cstheme="majorAscii"/>
          <w:b w:val="1"/>
          <w:bCs w:val="1"/>
          <w:color w:val="009193"/>
          <w:sz w:val="21"/>
          <w:szCs w:val="21"/>
        </w:rPr>
        <w:t>[Date]</w:t>
      </w:r>
    </w:p>
    <w:p w:rsidR="7F8E1BD6" w:rsidP="7F8E1BD6" w:rsidRDefault="7F8E1BD6" w14:paraId="0C8AFFC3" w14:textId="12CA2D42">
      <w:pPr>
        <w:pStyle w:val="NormalWeb"/>
        <w:spacing w:before="0" w:beforeAutospacing="off" w:after="0" w:afterAutospacing="off"/>
        <w:rPr>
          <w:rFonts w:ascii="Calibri Light" w:hAnsi="Calibri Light" w:cs="Calibri Light" w:asciiTheme="majorAscii" w:hAnsiTheme="majorAscii" w:cstheme="majorAscii"/>
          <w:b w:val="1"/>
          <w:bCs w:val="1"/>
          <w:color w:val="009193"/>
          <w:sz w:val="21"/>
          <w:szCs w:val="21"/>
        </w:rPr>
      </w:pPr>
    </w:p>
    <w:p w:rsidRPr="002C370B" w:rsidR="002C370B" w:rsidP="002C370B" w:rsidRDefault="002C370B" w14:paraId="16DAECC3"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[Recipient Name]</w:t>
      </w:r>
    </w:p>
    <w:p w:rsidRPr="002C370B" w:rsidR="002C370B" w:rsidP="002C370B" w:rsidRDefault="002C370B" w14:paraId="67B9A611"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[Title]</w:t>
      </w:r>
    </w:p>
    <w:p w:rsidRPr="002C370B" w:rsidR="002C370B" w:rsidP="002C370B" w:rsidRDefault="002C370B" w14:paraId="5824C0FA"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[Company]</w:t>
      </w:r>
    </w:p>
    <w:p w:rsidRPr="002C370B" w:rsidR="002C370B" w:rsidP="002C370B" w:rsidRDefault="002C370B" w14:paraId="150C18C1"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b/>
          <w:bCs/>
          <w:color w:val="009193"/>
          <w:sz w:val="21"/>
          <w:szCs w:val="21"/>
        </w:rPr>
        <w:t>[Address]</w:t>
      </w:r>
    </w:p>
    <w:p w:rsidRPr="002C370B" w:rsidR="002C370B" w:rsidP="6912A509" w:rsidRDefault="002C370B" w14:paraId="0C1E671A" w14:textId="77777777">
      <w:pPr>
        <w:pStyle w:val="NormalWeb"/>
        <w:spacing w:before="0" w:beforeAutospacing="off" w:after="0" w:afterAutospacing="off"/>
        <w:rPr>
          <w:rFonts w:ascii="Calibri Light" w:hAnsi="Calibri Light" w:cs="Calibri Light" w:asciiTheme="majorAscii" w:hAnsiTheme="majorAscii" w:cstheme="majorAscii"/>
          <w:sz w:val="21"/>
          <w:szCs w:val="21"/>
        </w:rPr>
      </w:pPr>
      <w:r w:rsidRPr="6912A509" w:rsidR="597F93C5">
        <w:rPr>
          <w:rFonts w:ascii="Calibri Light" w:hAnsi="Calibri Light" w:cs="Calibri Light" w:asciiTheme="majorAscii" w:hAnsiTheme="majorAscii" w:cstheme="majorAscii"/>
          <w:b w:val="1"/>
          <w:bCs w:val="1"/>
          <w:color w:val="009193"/>
          <w:sz w:val="21"/>
          <w:szCs w:val="21"/>
        </w:rPr>
        <w:t>[City, State, Postcode]</w:t>
      </w:r>
    </w:p>
    <w:p w:rsidR="6912A509" w:rsidP="6912A509" w:rsidRDefault="6912A509" w14:paraId="687D2096" w14:textId="5344F725">
      <w:pPr>
        <w:pStyle w:val="NormalWeb"/>
        <w:spacing w:before="0" w:beforeAutospacing="off" w:after="0" w:afterAutospacing="off"/>
        <w:rPr>
          <w:rFonts w:ascii="Calibri Light" w:hAnsi="Calibri Light" w:cs="Calibri Light" w:asciiTheme="majorAscii" w:hAnsiTheme="majorAscii" w:cstheme="majorAscii"/>
          <w:b w:val="1"/>
          <w:bCs w:val="1"/>
          <w:color w:val="009193"/>
          <w:sz w:val="21"/>
          <w:szCs w:val="21"/>
        </w:rPr>
      </w:pPr>
    </w:p>
    <w:p w:rsidRPr="002C370B" w:rsidR="002C370B" w:rsidP="30B58588" w:rsidRDefault="002C370B" w14:paraId="056612C3" w14:textId="12DC8D48">
      <w:pPr>
        <w:pStyle w:val="NormalWeb"/>
        <w:spacing w:before="0" w:beforeAutospacing="off" w:after="240" w:afterAutospacing="off"/>
        <w:rPr>
          <w:rFonts w:ascii="Calibri Light" w:hAnsi="Calibri Light" w:cs="Calibri Light" w:asciiTheme="majorAscii" w:hAnsiTheme="majorAscii" w:cstheme="majorAscii"/>
          <w:sz w:val="21"/>
          <w:szCs w:val="21"/>
        </w:rPr>
      </w:pPr>
      <w:r w:rsidRPr="6912A509" w:rsidR="498AF1E4">
        <w:rPr>
          <w:rFonts w:ascii="Calibri Light" w:hAnsi="Calibri Light" w:cs="Calibri Light" w:asciiTheme="majorAscii" w:hAnsiTheme="majorAscii" w:cstheme="majorAscii"/>
          <w:b w:val="1"/>
          <w:bCs w:val="1"/>
          <w:color w:val="009193"/>
          <w:sz w:val="21"/>
          <w:szCs w:val="21"/>
        </w:rPr>
        <w:t xml:space="preserve">Find your local Federal MP here: </w:t>
      </w:r>
      <w:hyperlink r:id="R1b2793b5a5104266">
        <w:r w:rsidRPr="6912A509" w:rsidR="597F93C5">
          <w:rPr>
            <w:rStyle w:val="Hyperlink"/>
            <w:rFonts w:ascii="Calibri Light" w:hAnsi="Calibri Light" w:cs="Calibri Light" w:asciiTheme="majorAscii" w:hAnsiTheme="majorAscii" w:cstheme="majorAscii"/>
            <w:b w:val="1"/>
            <w:bCs w:val="1"/>
            <w:i w:val="1"/>
            <w:iCs w:val="1"/>
            <w:color w:val="51B9AA"/>
            <w:sz w:val="21"/>
            <w:szCs w:val="21"/>
          </w:rPr>
          <w:t>https://www.aph.gov.au/senators_and_members/guidelines_for_contacting_senators_and_members</w:t>
        </w:r>
      </w:hyperlink>
      <w:r w:rsidRPr="6912A509" w:rsidR="597F93C5">
        <w:rPr>
          <w:rFonts w:ascii="Calibri Light" w:hAnsi="Calibri Light" w:cs="Calibri Light" w:asciiTheme="majorAscii" w:hAnsiTheme="majorAscii" w:cstheme="majorAscii"/>
          <w:b w:val="1"/>
          <w:bCs w:val="1"/>
          <w:i w:val="1"/>
          <w:iCs w:val="1"/>
          <w:color w:val="51B9AA"/>
          <w:sz w:val="21"/>
          <w:szCs w:val="21"/>
        </w:rPr>
        <w:t> </w:t>
      </w:r>
    </w:p>
    <w:p w:rsidR="000453C8" w:rsidP="002C370B" w:rsidRDefault="002C370B" w14:paraId="54E2BCBD" w14:textId="6748B752">
      <w:pPr>
        <w:pStyle w:val="NormalWeb"/>
        <w:spacing w:before="0" w:beforeAutospacing="0" w:after="120" w:afterAutospacing="0"/>
        <w:rPr>
          <w:rFonts w:asciiTheme="majorHAnsi" w:hAnsiTheme="majorHAnsi" w:cstheme="majorHAnsi"/>
          <w:color w:val="009193"/>
          <w:sz w:val="21"/>
          <w:szCs w:val="21"/>
        </w:rPr>
      </w:pPr>
      <w:r w:rsidRPr="002C370B">
        <w:rPr>
          <w:rFonts w:asciiTheme="majorHAnsi" w:hAnsiTheme="majorHAnsi" w:cstheme="majorHAnsi"/>
          <w:color w:val="000000"/>
          <w:sz w:val="21"/>
          <w:szCs w:val="21"/>
        </w:rPr>
        <w:t xml:space="preserve">Dear </w:t>
      </w:r>
      <w:r w:rsidRPr="002C370B">
        <w:rPr>
          <w:rFonts w:asciiTheme="majorHAnsi" w:hAnsiTheme="majorHAnsi" w:cstheme="majorHAnsi"/>
          <w:color w:val="009193"/>
          <w:sz w:val="21"/>
          <w:szCs w:val="21"/>
        </w:rPr>
        <w:t>[Recipient Name],</w:t>
      </w:r>
    </w:p>
    <w:p w:rsidRPr="00D6593F" w:rsidR="000453C8" w:rsidP="525812AA" w:rsidRDefault="000453C8" w14:paraId="6BADB99A" w14:textId="1F64CD0F">
      <w:pPr>
        <w:pStyle w:val="NormalWeb"/>
        <w:spacing w:before="0" w:beforeAutospacing="off" w:after="120" w:afterAutospacing="off"/>
        <w:rPr>
          <w:rFonts w:ascii="Calibri Light" w:hAnsi="Calibri Light" w:cs="Calibri Light" w:asciiTheme="majorAscii" w:hAnsiTheme="majorAscii" w:cstheme="majorAscii"/>
          <w:b w:val="1"/>
          <w:bCs w:val="1"/>
          <w:color w:val="009193"/>
          <w:sz w:val="21"/>
          <w:szCs w:val="21"/>
        </w:rPr>
      </w:pPr>
      <w:r w:rsidRPr="6912A509" w:rsidR="0E4A09FE">
        <w:rPr>
          <w:rFonts w:ascii="Calibri Light" w:hAnsi="Calibri Light" w:cs="Calibri Light" w:asciiTheme="majorAscii" w:hAnsiTheme="majorAscii" w:cstheme="majorAscii"/>
          <w:b w:val="1"/>
          <w:bCs w:val="1"/>
          <w:color w:val="009193"/>
          <w:sz w:val="21"/>
          <w:szCs w:val="21"/>
        </w:rPr>
        <w:t xml:space="preserve">In the Lead Up to the Global Refugee Forum, </w:t>
      </w:r>
      <w:r w:rsidRPr="6912A509" w:rsidR="421A74D5">
        <w:rPr>
          <w:rFonts w:ascii="Calibri Light" w:hAnsi="Calibri Light" w:cs="Calibri Light" w:asciiTheme="majorAscii" w:hAnsiTheme="majorAscii" w:cstheme="majorAscii"/>
          <w:b w:val="1"/>
          <w:bCs w:val="1"/>
          <w:color w:val="009193"/>
          <w:sz w:val="21"/>
          <w:szCs w:val="21"/>
        </w:rPr>
        <w:t>Australia</w:t>
      </w:r>
      <w:r w:rsidRPr="6912A509" w:rsidR="12E54C27">
        <w:rPr>
          <w:rFonts w:ascii="Calibri Light" w:hAnsi="Calibri Light" w:cs="Calibri Light" w:asciiTheme="majorAscii" w:hAnsiTheme="majorAscii" w:cstheme="majorAscii"/>
          <w:b w:val="1"/>
          <w:bCs w:val="1"/>
          <w:color w:val="009193"/>
          <w:sz w:val="21"/>
          <w:szCs w:val="21"/>
        </w:rPr>
        <w:t xml:space="preserve"> should </w:t>
      </w:r>
      <w:r w:rsidRPr="6912A509" w:rsidR="468858CB">
        <w:rPr>
          <w:rFonts w:ascii="Calibri Light" w:hAnsi="Calibri Light" w:cs="Calibri Light" w:asciiTheme="majorAscii" w:hAnsiTheme="majorAscii" w:cstheme="majorAscii"/>
          <w:b w:val="1"/>
          <w:bCs w:val="1"/>
          <w:color w:val="009193"/>
          <w:sz w:val="21"/>
          <w:szCs w:val="21"/>
        </w:rPr>
        <w:t>E</w:t>
      </w:r>
      <w:r w:rsidRPr="6912A509" w:rsidR="6BAB3987">
        <w:rPr>
          <w:rFonts w:ascii="Calibri Light" w:hAnsi="Calibri Light" w:cs="Calibri Light" w:asciiTheme="majorAscii" w:hAnsiTheme="majorAscii" w:cstheme="majorAscii"/>
          <w:b w:val="1"/>
          <w:bCs w:val="1"/>
          <w:color w:val="009193"/>
          <w:sz w:val="21"/>
          <w:szCs w:val="21"/>
        </w:rPr>
        <w:t>xpand</w:t>
      </w:r>
      <w:r w:rsidRPr="6912A509" w:rsidR="421A74D5">
        <w:rPr>
          <w:rFonts w:ascii="Calibri Light" w:hAnsi="Calibri Light" w:cs="Calibri Light" w:asciiTheme="majorAscii" w:hAnsiTheme="majorAscii" w:cstheme="majorAscii"/>
          <w:b w:val="1"/>
          <w:bCs w:val="1"/>
          <w:color w:val="009193"/>
          <w:sz w:val="21"/>
          <w:szCs w:val="21"/>
        </w:rPr>
        <w:t xml:space="preserve"> </w:t>
      </w:r>
      <w:r w:rsidRPr="6912A509" w:rsidR="1C2459C2">
        <w:rPr>
          <w:rFonts w:ascii="Calibri Light" w:hAnsi="Calibri Light" w:cs="Calibri Light" w:asciiTheme="majorAscii" w:hAnsiTheme="majorAscii" w:cstheme="majorAscii"/>
          <w:b w:val="1"/>
          <w:bCs w:val="1"/>
          <w:color w:val="009193"/>
          <w:sz w:val="21"/>
          <w:szCs w:val="21"/>
        </w:rPr>
        <w:t>C</w:t>
      </w:r>
      <w:r w:rsidRPr="6912A509" w:rsidR="421A74D5">
        <w:rPr>
          <w:rFonts w:ascii="Calibri Light" w:hAnsi="Calibri Light" w:cs="Calibri Light" w:asciiTheme="majorAscii" w:hAnsiTheme="majorAscii" w:cstheme="majorAscii"/>
          <w:b w:val="1"/>
          <w:bCs w:val="1"/>
          <w:color w:val="009193"/>
          <w:sz w:val="21"/>
          <w:szCs w:val="21"/>
        </w:rPr>
        <w:t>ommunity</w:t>
      </w:r>
      <w:r w:rsidRPr="6912A509" w:rsidR="47DE26C2">
        <w:rPr>
          <w:rFonts w:ascii="Calibri Light" w:hAnsi="Calibri Light" w:cs="Calibri Light" w:asciiTheme="majorAscii" w:hAnsiTheme="majorAscii" w:cstheme="majorAscii"/>
          <w:b w:val="1"/>
          <w:bCs w:val="1"/>
          <w:color w:val="009193"/>
          <w:sz w:val="21"/>
          <w:szCs w:val="21"/>
        </w:rPr>
        <w:t xml:space="preserve"> </w:t>
      </w:r>
      <w:r w:rsidRPr="6912A509" w:rsidR="7C9AC4D4">
        <w:rPr>
          <w:rFonts w:ascii="Calibri Light" w:hAnsi="Calibri Light" w:cs="Calibri Light" w:asciiTheme="majorAscii" w:hAnsiTheme="majorAscii" w:cstheme="majorAscii"/>
          <w:b w:val="1"/>
          <w:bCs w:val="1"/>
          <w:color w:val="009193"/>
          <w:sz w:val="21"/>
          <w:szCs w:val="21"/>
        </w:rPr>
        <w:t>S</w:t>
      </w:r>
      <w:r w:rsidRPr="6912A509" w:rsidR="47DE26C2">
        <w:rPr>
          <w:rFonts w:ascii="Calibri Light" w:hAnsi="Calibri Light" w:cs="Calibri Light" w:asciiTheme="majorAscii" w:hAnsiTheme="majorAscii" w:cstheme="majorAscii"/>
          <w:b w:val="1"/>
          <w:bCs w:val="1"/>
          <w:color w:val="009193"/>
          <w:sz w:val="21"/>
          <w:szCs w:val="21"/>
        </w:rPr>
        <w:t>ponsorship for</w:t>
      </w:r>
      <w:r w:rsidRPr="6912A509" w:rsidR="421A74D5">
        <w:rPr>
          <w:rFonts w:ascii="Calibri Light" w:hAnsi="Calibri Light" w:cs="Calibri Light" w:asciiTheme="majorAscii" w:hAnsiTheme="majorAscii" w:cstheme="majorAscii"/>
          <w:b w:val="1"/>
          <w:bCs w:val="1"/>
          <w:color w:val="009193"/>
          <w:sz w:val="21"/>
          <w:szCs w:val="21"/>
        </w:rPr>
        <w:t xml:space="preserve"> </w:t>
      </w:r>
      <w:r w:rsidRPr="6912A509" w:rsidR="1B7F8845">
        <w:rPr>
          <w:rFonts w:ascii="Calibri Light" w:hAnsi="Calibri Light" w:cs="Calibri Light" w:asciiTheme="majorAscii" w:hAnsiTheme="majorAscii" w:cstheme="majorAscii"/>
          <w:b w:val="1"/>
          <w:bCs w:val="1"/>
          <w:color w:val="009193"/>
          <w:sz w:val="21"/>
          <w:szCs w:val="21"/>
        </w:rPr>
        <w:t>R</w:t>
      </w:r>
      <w:r w:rsidRPr="6912A509" w:rsidR="421A74D5">
        <w:rPr>
          <w:rFonts w:ascii="Calibri Light" w:hAnsi="Calibri Light" w:cs="Calibri Light" w:asciiTheme="majorAscii" w:hAnsiTheme="majorAscii" w:cstheme="majorAscii"/>
          <w:b w:val="1"/>
          <w:bCs w:val="1"/>
          <w:color w:val="009193"/>
          <w:sz w:val="21"/>
          <w:szCs w:val="21"/>
        </w:rPr>
        <w:t>efugee</w:t>
      </w:r>
      <w:r w:rsidRPr="6912A509" w:rsidR="47DE26C2">
        <w:rPr>
          <w:rFonts w:ascii="Calibri Light" w:hAnsi="Calibri Light" w:cs="Calibri Light" w:asciiTheme="majorAscii" w:hAnsiTheme="majorAscii" w:cstheme="majorAscii"/>
          <w:b w:val="1"/>
          <w:bCs w:val="1"/>
          <w:color w:val="009193"/>
          <w:sz w:val="21"/>
          <w:szCs w:val="21"/>
        </w:rPr>
        <w:t>s</w:t>
      </w:r>
    </w:p>
    <w:p w:rsidRPr="002C370B" w:rsidR="002C370B" w:rsidP="002C370B" w:rsidRDefault="002C370B" w14:paraId="375CC386" w14:textId="77777777">
      <w:pPr>
        <w:pStyle w:val="NormalWeb"/>
        <w:spacing w:before="0" w:beforeAutospacing="0" w:after="240" w:afterAutospacing="0"/>
        <w:rPr>
          <w:rFonts w:asciiTheme="majorHAnsi" w:hAnsiTheme="majorHAnsi" w:cstheme="majorHAnsi"/>
          <w:sz w:val="21"/>
          <w:szCs w:val="21"/>
        </w:rPr>
      </w:pPr>
      <w:r w:rsidRPr="002C370B">
        <w:rPr>
          <w:rFonts w:asciiTheme="majorHAnsi" w:hAnsiTheme="majorHAnsi" w:cstheme="majorHAnsi"/>
          <w:b/>
          <w:bCs/>
          <w:i/>
          <w:iCs/>
          <w:color w:val="000000"/>
          <w:sz w:val="21"/>
          <w:szCs w:val="21"/>
        </w:rPr>
        <w:t xml:space="preserve">See how to address MPs here: </w:t>
      </w:r>
      <w:hyperlink w:history="1" r:id="rId11">
        <w:r w:rsidRPr="002C370B">
          <w:rPr>
            <w:rStyle w:val="Hyperlink"/>
            <w:rFonts w:asciiTheme="majorHAnsi" w:hAnsiTheme="majorHAnsi" w:cstheme="majorHAnsi"/>
            <w:b/>
            <w:bCs/>
            <w:i/>
            <w:iCs/>
            <w:color w:val="51B9AA"/>
            <w:sz w:val="21"/>
            <w:szCs w:val="21"/>
          </w:rPr>
          <w:t>https://www.aph.gov.au/Senators_and_Members/Guidelines_for_Contacting_Senators_and_Members/How_to_address_Senators_and_Members</w:t>
        </w:r>
      </w:hyperlink>
    </w:p>
    <w:p w:rsidR="3AB7701C" w:rsidP="6912A509" w:rsidRDefault="3AB7701C" w14:paraId="789379BD" w14:textId="22074355">
      <w:pPr>
        <w:pStyle w:val="NormalWeb"/>
        <w:spacing w:before="0" w:beforeAutospacing="off" w:after="0" w:afterAutospacing="off"/>
        <w:rPr>
          <w:rFonts w:ascii="Calibri Light" w:hAnsi="Calibri Light" w:cs="Calibri Light" w:asciiTheme="majorAscii" w:hAnsiTheme="majorAscii" w:cstheme="majorAscii"/>
          <w:i w:val="0"/>
          <w:iCs w:val="0"/>
          <w:color w:val="000000" w:themeColor="text1" w:themeTint="FF" w:themeShade="FF"/>
          <w:sz w:val="21"/>
          <w:szCs w:val="21"/>
          <w:highlight w:val="green"/>
        </w:rPr>
      </w:pPr>
      <w:r w:rsidRPr="6912A509" w:rsidR="3AB7701C">
        <w:rPr>
          <w:rFonts w:ascii="Calibri Light" w:hAnsi="Calibri Light" w:cs="Calibri Light" w:asciiTheme="majorAscii" w:hAnsiTheme="majorAscii" w:cstheme="majorAscii"/>
          <w:color w:val="000000" w:themeColor="text1" w:themeTint="FF" w:themeShade="FF"/>
          <w:sz w:val="21"/>
          <w:szCs w:val="21"/>
        </w:rPr>
        <w:t>I am</w:t>
      </w:r>
      <w:r w:rsidRPr="6912A509" w:rsidR="0B6C791F">
        <w:rPr>
          <w:rFonts w:ascii="Calibri Light" w:hAnsi="Calibri Light" w:cs="Calibri Light" w:asciiTheme="majorAscii" w:hAnsiTheme="majorAscii" w:cstheme="majorAscii"/>
          <w:color w:val="000000" w:themeColor="text1" w:themeTint="FF" w:themeShade="FF"/>
          <w:sz w:val="21"/>
          <w:szCs w:val="21"/>
        </w:rPr>
        <w:t xml:space="preserve"> a</w:t>
      </w:r>
      <w:r w:rsidRPr="6912A509" w:rsidR="597F93C5">
        <w:rPr>
          <w:rFonts w:ascii="Calibri Light" w:hAnsi="Calibri Light" w:cs="Calibri Light" w:asciiTheme="majorAscii" w:hAnsiTheme="majorAscii" w:cstheme="majorAscii"/>
          <w:color w:val="000000" w:themeColor="text1" w:themeTint="FF" w:themeShade="FF"/>
          <w:sz w:val="21"/>
          <w:szCs w:val="21"/>
        </w:rPr>
        <w:t xml:space="preserve"> resident of </w:t>
      </w:r>
      <w:r w:rsidRPr="6912A509" w:rsidR="1C9469D7">
        <w:rPr>
          <w:rFonts w:ascii="Calibri Light" w:hAnsi="Calibri Light" w:cs="Calibri Light" w:asciiTheme="majorAscii" w:hAnsiTheme="majorAscii" w:cstheme="majorAscii"/>
          <w:b w:val="1"/>
          <w:bCs w:val="1"/>
          <w:color w:val="009193"/>
          <w:sz w:val="21"/>
          <w:szCs w:val="21"/>
        </w:rPr>
        <w:t>[</w:t>
      </w:r>
      <w:r w:rsidRPr="6912A509" w:rsidR="4C54AE3A">
        <w:rPr>
          <w:rFonts w:ascii="Calibri Light" w:hAnsi="Calibri Light" w:cs="Calibri Light" w:asciiTheme="majorAscii" w:hAnsiTheme="majorAscii" w:cstheme="majorAscii"/>
          <w:b w:val="0"/>
          <w:bCs w:val="0"/>
          <w:color w:val="009193"/>
          <w:sz w:val="21"/>
          <w:szCs w:val="21"/>
        </w:rPr>
        <w:t>i</w:t>
      </w:r>
      <w:r w:rsidRPr="6912A509" w:rsidR="1C9469D7">
        <w:rPr>
          <w:rFonts w:ascii="Calibri Light" w:hAnsi="Calibri Light" w:cs="Calibri Light" w:asciiTheme="majorAscii" w:hAnsiTheme="majorAscii" w:cstheme="majorAscii"/>
          <w:b w:val="0"/>
          <w:bCs w:val="0"/>
          <w:i w:val="1"/>
          <w:iCs w:val="1"/>
          <w:color w:val="009193"/>
          <w:sz w:val="21"/>
          <w:szCs w:val="21"/>
        </w:rPr>
        <w:t>n name of electorate</w:t>
      </w:r>
      <w:r w:rsidRPr="6912A509" w:rsidR="1C9469D7">
        <w:rPr>
          <w:rFonts w:ascii="Calibri Light" w:hAnsi="Calibri Light" w:cs="Calibri Light" w:asciiTheme="majorAscii" w:hAnsiTheme="majorAscii" w:cstheme="majorAscii"/>
          <w:b w:val="1"/>
          <w:bCs w:val="1"/>
          <w:color w:val="009193"/>
          <w:sz w:val="21"/>
          <w:szCs w:val="21"/>
        </w:rPr>
        <w:t>]</w:t>
      </w:r>
      <w:r w:rsidRPr="6912A509" w:rsidR="597F93C5">
        <w:rPr>
          <w:rFonts w:ascii="Calibri Light" w:hAnsi="Calibri Light" w:cs="Calibri Light" w:asciiTheme="majorAscii" w:hAnsiTheme="majorAscii" w:cstheme="majorAscii"/>
          <w:color w:val="70AD47" w:themeColor="accent6" w:themeTint="FF" w:themeShade="FF"/>
          <w:sz w:val="21"/>
          <w:szCs w:val="21"/>
          <w:rPrChange w:author="Vivienne Chew" w:date="2023-10-17T07:30:04.756Z" w:id="843453084">
            <w:rPr>
              <w:rFonts w:ascii="Calibri Light" w:hAnsi="Calibri Light" w:cs="Calibri Light" w:asciiTheme="majorAscii" w:hAnsiTheme="majorAscii" w:cstheme="majorAscii"/>
              <w:color w:val="000000" w:themeColor="text1" w:themeTint="FF" w:themeShade="FF"/>
              <w:sz w:val="21"/>
              <w:szCs w:val="21"/>
            </w:rPr>
          </w:rPrChange>
        </w:rPr>
        <w:t>.</w:t>
      </w:r>
      <w:r w:rsidRPr="6912A509" w:rsidR="597F93C5">
        <w:rPr>
          <w:rFonts w:ascii="Calibri Light" w:hAnsi="Calibri Light" w:cs="Calibri Light" w:asciiTheme="majorAscii" w:hAnsiTheme="majorAscii" w:cstheme="majorAscii"/>
          <w:color w:val="000000" w:themeColor="text1" w:themeTint="FF" w:themeShade="FF"/>
          <w:sz w:val="21"/>
          <w:szCs w:val="21"/>
        </w:rPr>
        <w:t xml:space="preserve">  </w:t>
      </w:r>
      <w:r w:rsidRPr="6912A509" w:rsidR="71E914A5">
        <w:rPr>
          <w:rFonts w:ascii="Calibri Light" w:hAnsi="Calibri Light" w:cs="Calibri Light" w:asciiTheme="majorAscii" w:hAnsiTheme="majorAscii" w:cstheme="majorAscii"/>
          <w:color w:val="000000" w:themeColor="text1" w:themeTint="FF" w:themeShade="FF"/>
          <w:sz w:val="21"/>
          <w:szCs w:val="21"/>
        </w:rPr>
        <w:t>I am</w:t>
      </w:r>
      <w:r w:rsidRPr="6912A509" w:rsidR="597F93C5">
        <w:rPr>
          <w:rFonts w:ascii="Calibri Light" w:hAnsi="Calibri Light" w:cs="Calibri Light" w:asciiTheme="majorAscii" w:hAnsiTheme="majorAscii" w:cstheme="majorAscii"/>
          <w:color w:val="000000" w:themeColor="text1" w:themeTint="FF" w:themeShade="FF"/>
          <w:sz w:val="21"/>
          <w:szCs w:val="21"/>
        </w:rPr>
        <w:t xml:space="preserve"> </w:t>
      </w:r>
      <w:r w:rsidRPr="6912A509" w:rsidR="46AC6D59">
        <w:rPr>
          <w:rFonts w:ascii="Calibri Light" w:hAnsi="Calibri Light" w:cs="Calibri Light" w:asciiTheme="majorAscii" w:hAnsiTheme="majorAscii" w:cstheme="majorAscii"/>
          <w:color w:val="000000" w:themeColor="text1" w:themeTint="FF" w:themeShade="FF"/>
          <w:sz w:val="21"/>
          <w:szCs w:val="21"/>
        </w:rPr>
        <w:t xml:space="preserve">writing to you because I would like to see </w:t>
      </w:r>
      <w:r w:rsidRPr="6912A509" w:rsidR="359A421A">
        <w:rPr>
          <w:rFonts w:ascii="Calibri Light" w:hAnsi="Calibri Light" w:cs="Calibri Light" w:asciiTheme="majorAscii" w:hAnsiTheme="majorAscii" w:cstheme="majorAscii"/>
          <w:color w:val="000000" w:themeColor="text1" w:themeTint="FF" w:themeShade="FF"/>
          <w:sz w:val="21"/>
          <w:szCs w:val="21"/>
        </w:rPr>
        <w:t xml:space="preserve">the Australian government create </w:t>
      </w:r>
      <w:r w:rsidRPr="6912A509" w:rsidR="1AE1D84F">
        <w:rPr>
          <w:rFonts w:ascii="Calibri Light" w:hAnsi="Calibri Light" w:cs="Calibri Light" w:asciiTheme="majorAscii" w:hAnsiTheme="majorAscii" w:cstheme="majorAscii"/>
          <w:color w:val="000000" w:themeColor="text1" w:themeTint="FF" w:themeShade="FF"/>
          <w:sz w:val="21"/>
          <w:szCs w:val="21"/>
        </w:rPr>
        <w:t xml:space="preserve">more opportunities for everyday Australians and community-based organisations to </w:t>
      </w:r>
      <w:r w:rsidRPr="6912A509" w:rsidR="1AE1D84F">
        <w:rPr>
          <w:rFonts w:ascii="Calibri Light" w:hAnsi="Calibri Light" w:cs="Calibri Light" w:asciiTheme="majorAscii" w:hAnsiTheme="majorAscii" w:cstheme="majorAscii"/>
          <w:color w:val="000000" w:themeColor="text1" w:themeTint="FF" w:themeShade="FF"/>
          <w:sz w:val="21"/>
          <w:szCs w:val="21"/>
        </w:rPr>
        <w:t>support refugees to come to Australia</w:t>
      </w:r>
      <w:r w:rsidRPr="6912A509" w:rsidR="69789C65">
        <w:rPr>
          <w:rFonts w:ascii="Calibri Light" w:hAnsi="Calibri Light" w:cs="Calibri Light" w:asciiTheme="majorAscii" w:hAnsiTheme="majorAscii" w:cstheme="majorAscii"/>
          <w:color w:val="000000" w:themeColor="text1" w:themeTint="FF" w:themeShade="FF"/>
          <w:sz w:val="21"/>
          <w:szCs w:val="21"/>
        </w:rPr>
        <w:t xml:space="preserve"> through ‘community sp</w:t>
      </w:r>
      <w:r w:rsidRPr="6912A509" w:rsidR="69789C65">
        <w:rPr>
          <w:rFonts w:ascii="Calibri Light" w:hAnsi="Calibri Light" w:cs="Calibri Light" w:asciiTheme="majorAscii" w:hAnsiTheme="majorAscii" w:cstheme="majorAscii"/>
          <w:color w:val="000000" w:themeColor="text1" w:themeTint="FF" w:themeShade="FF"/>
          <w:sz w:val="21"/>
          <w:szCs w:val="21"/>
        </w:rPr>
        <w:t>onsorship</w:t>
      </w:r>
      <w:r w:rsidRPr="6912A509" w:rsidR="69789C65">
        <w:rPr>
          <w:rFonts w:ascii="Calibri Light" w:hAnsi="Calibri Light" w:cs="Calibri Light" w:asciiTheme="majorAscii" w:hAnsiTheme="majorAscii" w:cstheme="majorAscii"/>
          <w:color w:val="000000" w:themeColor="text1" w:themeTint="FF" w:themeShade="FF"/>
          <w:sz w:val="21"/>
          <w:szCs w:val="21"/>
        </w:rPr>
        <w:t>’</w:t>
      </w:r>
      <w:r w:rsidRPr="6912A509" w:rsidR="036EAEC7">
        <w:rPr>
          <w:rFonts w:ascii="Calibri Light" w:hAnsi="Calibri Light" w:cs="Calibri Light" w:asciiTheme="majorAscii" w:hAnsiTheme="majorAscii" w:cstheme="majorAscii"/>
          <w:color w:val="000000" w:themeColor="text1" w:themeTint="FF" w:themeShade="FF"/>
          <w:sz w:val="21"/>
          <w:szCs w:val="21"/>
        </w:rPr>
        <w:t>.</w:t>
      </w:r>
      <w:r w:rsidRPr="6912A509" w:rsidR="036EAEC7">
        <w:rPr>
          <w:rFonts w:ascii="Calibri Light" w:hAnsi="Calibri Light" w:cs="Calibri Light" w:asciiTheme="majorAscii" w:hAnsiTheme="majorAscii" w:cstheme="majorAscii"/>
          <w:color w:val="000000" w:themeColor="text1" w:themeTint="FF" w:themeShade="FF"/>
          <w:sz w:val="21"/>
          <w:szCs w:val="21"/>
        </w:rPr>
        <w:t xml:space="preserve"> Community sponsorship</w:t>
      </w:r>
      <w:r w:rsidRPr="6912A509" w:rsidR="3B44B356">
        <w:rPr>
          <w:rFonts w:ascii="Calibri Light" w:hAnsi="Calibri Light" w:cs="Calibri Light" w:asciiTheme="majorAscii" w:hAnsiTheme="majorAscii" w:cstheme="majorAscii"/>
          <w:color w:val="000000" w:themeColor="text1" w:themeTint="FF" w:themeShade="FF"/>
          <w:sz w:val="21"/>
          <w:szCs w:val="21"/>
        </w:rPr>
        <w:t xml:space="preserve"> </w:t>
      </w:r>
      <w:r w:rsidRPr="6912A509" w:rsidR="2E91E2E9">
        <w:rPr>
          <w:rFonts w:ascii="Calibri Light" w:hAnsi="Calibri Light" w:cs="Calibri Light" w:asciiTheme="majorAscii" w:hAnsiTheme="majorAscii" w:cstheme="majorAscii"/>
          <w:color w:val="000000" w:themeColor="text1" w:themeTint="FF" w:themeShade="FF"/>
          <w:sz w:val="21"/>
          <w:szCs w:val="21"/>
        </w:rPr>
        <w:t>has been</w:t>
      </w:r>
      <w:r w:rsidRPr="6912A509" w:rsidR="3B44B356">
        <w:rPr>
          <w:rFonts w:ascii="Calibri Light" w:hAnsi="Calibri Light" w:cs="Calibri Light" w:asciiTheme="majorAscii" w:hAnsiTheme="majorAscii" w:cstheme="majorAscii"/>
          <w:color w:val="000000" w:themeColor="text1" w:themeTint="FF" w:themeShade="FF"/>
          <w:sz w:val="21"/>
          <w:szCs w:val="21"/>
        </w:rPr>
        <w:t xml:space="preserve"> tried and tested </w:t>
      </w:r>
      <w:r w:rsidRPr="6912A509" w:rsidR="4DFABD34">
        <w:rPr>
          <w:rFonts w:ascii="Calibri Light" w:hAnsi="Calibri Light" w:cs="Calibri Light" w:asciiTheme="majorAscii" w:hAnsiTheme="majorAscii" w:cstheme="majorAscii"/>
          <w:color w:val="000000" w:themeColor="text1" w:themeTint="FF" w:themeShade="FF"/>
          <w:sz w:val="21"/>
          <w:szCs w:val="21"/>
        </w:rPr>
        <w:t xml:space="preserve">at scale </w:t>
      </w:r>
      <w:r w:rsidRPr="6912A509" w:rsidR="3B44B356">
        <w:rPr>
          <w:rFonts w:ascii="Calibri Light" w:hAnsi="Calibri Light" w:cs="Calibri Light" w:asciiTheme="majorAscii" w:hAnsiTheme="majorAscii" w:cstheme="majorAscii"/>
          <w:color w:val="000000" w:themeColor="text1" w:themeTint="FF" w:themeShade="FF"/>
          <w:sz w:val="21"/>
          <w:szCs w:val="21"/>
        </w:rPr>
        <w:t>in Canada</w:t>
      </w:r>
      <w:r w:rsidRPr="6912A509" w:rsidR="07E3739A">
        <w:rPr>
          <w:rFonts w:ascii="Calibri Light" w:hAnsi="Calibri Light" w:cs="Calibri Light" w:asciiTheme="majorAscii" w:hAnsiTheme="majorAscii" w:cstheme="majorAscii"/>
          <w:color w:val="000000" w:themeColor="text1" w:themeTint="FF" w:themeShade="FF"/>
          <w:sz w:val="21"/>
          <w:szCs w:val="21"/>
        </w:rPr>
        <w:t xml:space="preserve"> and</w:t>
      </w:r>
      <w:r w:rsidRPr="6912A509" w:rsidR="07E3739A">
        <w:rPr>
          <w:rFonts w:ascii="Calibri Light" w:hAnsi="Calibri Light" w:cs="Calibri Light" w:asciiTheme="majorAscii" w:hAnsiTheme="majorAscii" w:cstheme="majorAscii"/>
          <w:color w:val="000000" w:themeColor="text1" w:themeTint="FF" w:themeShade="FF"/>
          <w:sz w:val="21"/>
          <w:szCs w:val="21"/>
        </w:rPr>
        <w:t xml:space="preserve"> other </w:t>
      </w:r>
      <w:r w:rsidRPr="6912A509" w:rsidR="07E3739A">
        <w:rPr>
          <w:rFonts w:ascii="Calibri Light" w:hAnsi="Calibri Light" w:cs="Calibri Light" w:asciiTheme="majorAscii" w:hAnsiTheme="majorAscii" w:cstheme="majorAscii"/>
          <w:color w:val="000000" w:themeColor="text1" w:themeTint="FF" w:themeShade="FF"/>
          <w:sz w:val="21"/>
          <w:szCs w:val="21"/>
        </w:rPr>
        <w:t xml:space="preserve">countries </w:t>
      </w:r>
      <w:r w:rsidRPr="6912A509" w:rsidR="3B44B356">
        <w:rPr>
          <w:rFonts w:ascii="Calibri Light" w:hAnsi="Calibri Light" w:cs="Calibri Light" w:asciiTheme="majorAscii" w:hAnsiTheme="majorAscii" w:cstheme="majorAscii"/>
          <w:color w:val="000000" w:themeColor="text1" w:themeTint="FF" w:themeShade="FF"/>
          <w:sz w:val="21"/>
          <w:szCs w:val="21"/>
        </w:rPr>
        <w:t>and</w:t>
      </w:r>
      <w:r w:rsidRPr="6912A509" w:rsidR="3B44B356">
        <w:rPr>
          <w:rFonts w:ascii="Calibri Light" w:hAnsi="Calibri Light" w:cs="Calibri Light" w:asciiTheme="majorAscii" w:hAnsiTheme="majorAscii" w:cstheme="majorAscii"/>
          <w:color w:val="000000" w:themeColor="text1" w:themeTint="FF" w:themeShade="FF"/>
          <w:sz w:val="21"/>
          <w:szCs w:val="21"/>
        </w:rPr>
        <w:t xml:space="preserve"> </w:t>
      </w:r>
      <w:r w:rsidRPr="6912A509" w:rsidR="3F1D6B52">
        <w:rPr>
          <w:rFonts w:ascii="Calibri Light" w:hAnsi="Calibri Light" w:cs="Calibri Light" w:asciiTheme="majorAscii" w:hAnsiTheme="majorAscii" w:cstheme="majorAscii"/>
          <w:color w:val="000000" w:themeColor="text1" w:themeTint="FF" w:themeShade="FF"/>
          <w:sz w:val="21"/>
          <w:szCs w:val="21"/>
        </w:rPr>
        <w:t xml:space="preserve">is </w:t>
      </w:r>
      <w:r w:rsidRPr="6912A509" w:rsidR="3B44B356">
        <w:rPr>
          <w:rFonts w:ascii="Calibri Light" w:hAnsi="Calibri Light" w:cs="Calibri Light" w:asciiTheme="majorAscii" w:hAnsiTheme="majorAscii" w:cstheme="majorAscii"/>
          <w:color w:val="000000" w:themeColor="text1" w:themeTint="FF" w:themeShade="FF"/>
          <w:sz w:val="21"/>
          <w:szCs w:val="21"/>
        </w:rPr>
        <w:t>now being successfully piloted in Australia</w:t>
      </w:r>
      <w:r w:rsidRPr="6912A509" w:rsidR="1C8CA37F">
        <w:rPr>
          <w:rFonts w:ascii="Calibri Light" w:hAnsi="Calibri Light" w:cs="Calibri Light" w:asciiTheme="majorAscii" w:hAnsiTheme="majorAscii" w:cstheme="majorAscii"/>
          <w:color w:val="000000" w:themeColor="text1" w:themeTint="FF" w:themeShade="FF"/>
          <w:sz w:val="21"/>
          <w:szCs w:val="21"/>
        </w:rPr>
        <w:t xml:space="preserve"> through the Community Refugee Integration and Settlement Pilot (CRISP)</w:t>
      </w:r>
      <w:r w:rsidRPr="6912A509" w:rsidR="1AE1D84F">
        <w:rPr>
          <w:rFonts w:ascii="Calibri Light" w:hAnsi="Calibri Light" w:cs="Calibri Light" w:asciiTheme="majorAscii" w:hAnsiTheme="majorAscii" w:cstheme="majorAscii"/>
          <w:color w:val="000000" w:themeColor="text1" w:themeTint="FF" w:themeShade="FF"/>
          <w:sz w:val="21"/>
          <w:szCs w:val="21"/>
        </w:rPr>
        <w:t>.</w:t>
      </w:r>
      <w:r w:rsidRPr="6912A509" w:rsidR="1AE1D84F">
        <w:rPr>
          <w:rFonts w:ascii="Calibri Light" w:hAnsi="Calibri Light" w:cs="Calibri Light" w:asciiTheme="majorAscii" w:hAnsiTheme="majorAscii" w:cstheme="majorAscii"/>
          <w:i w:val="0"/>
          <w:iCs w:val="0"/>
          <w:color w:val="000000" w:themeColor="text1" w:themeTint="FF" w:themeShade="FF"/>
          <w:sz w:val="21"/>
          <w:szCs w:val="21"/>
        </w:rPr>
        <w:t xml:space="preserve"> </w:t>
      </w:r>
    </w:p>
    <w:p w:rsidR="6912A509" w:rsidP="6912A509" w:rsidRDefault="6912A509" w14:paraId="7AA44D4B" w14:textId="2BAAA0D8">
      <w:pPr>
        <w:pStyle w:val="NormalWeb"/>
        <w:spacing w:before="0" w:beforeAutospacing="off" w:after="0" w:afterAutospacing="off"/>
        <w:rPr>
          <w:rFonts w:ascii="Calibri Light" w:hAnsi="Calibri Light" w:cs="Calibri Light" w:asciiTheme="majorAscii" w:hAnsiTheme="majorAscii" w:cstheme="majorAscii"/>
          <w:i w:val="0"/>
          <w:iCs w:val="0"/>
          <w:color w:val="000000" w:themeColor="text1" w:themeTint="FF" w:themeShade="FF"/>
          <w:sz w:val="21"/>
          <w:szCs w:val="21"/>
          <w:highlight w:val="green"/>
        </w:rPr>
      </w:pPr>
    </w:p>
    <w:p w:rsidR="51DECE82" w:rsidP="6912A509" w:rsidRDefault="51DECE82" w14:paraId="625AB09A" w14:textId="2AF139AE">
      <w:pPr>
        <w:pStyle w:val="NormalWeb"/>
        <w:spacing w:before="0" w:beforeAutospacing="off" w:after="0" w:afterAutospacing="off"/>
        <w:rPr>
          <w:rFonts w:ascii="Calibri Light" w:hAnsi="Calibri Light" w:cs="Calibri Light" w:asciiTheme="majorAscii" w:hAnsiTheme="majorAscii" w:cstheme="majorAscii"/>
          <w:b w:val="0"/>
          <w:bCs w:val="0"/>
          <w:color w:val="009193"/>
          <w:sz w:val="21"/>
          <w:szCs w:val="21"/>
        </w:rPr>
      </w:pPr>
      <w:r w:rsidRPr="6912A509" w:rsidR="51DECE82">
        <w:rPr>
          <w:rFonts w:ascii="Calibri Light" w:hAnsi="Calibri Light" w:cs="Calibri Light" w:asciiTheme="majorAscii" w:hAnsiTheme="majorAscii" w:cstheme="majorAscii"/>
          <w:i w:val="1"/>
          <w:iCs w:val="1"/>
          <w:color w:val="000000" w:themeColor="text1" w:themeTint="FF" w:themeShade="FF"/>
          <w:sz w:val="21"/>
          <w:szCs w:val="21"/>
        </w:rPr>
        <w:t>[</w:t>
      </w:r>
      <w:r w:rsidRPr="6912A509" w:rsidR="678249AE">
        <w:rPr>
          <w:rFonts w:ascii="Calibri Light" w:hAnsi="Calibri Light" w:cs="Calibri Light" w:asciiTheme="majorAscii" w:hAnsiTheme="majorAscii" w:cstheme="majorAscii"/>
          <w:b w:val="0"/>
          <w:bCs w:val="0"/>
          <w:i w:val="1"/>
          <w:iCs w:val="1"/>
          <w:color w:val="009193"/>
          <w:sz w:val="21"/>
          <w:szCs w:val="21"/>
        </w:rPr>
        <w:t>For people</w:t>
      </w:r>
      <w:r w:rsidRPr="6912A509" w:rsidR="19DE343A">
        <w:rPr>
          <w:rFonts w:ascii="Calibri Light" w:hAnsi="Calibri Light" w:cs="Calibri Light" w:asciiTheme="majorAscii" w:hAnsiTheme="majorAscii" w:cstheme="majorAscii"/>
          <w:b w:val="0"/>
          <w:bCs w:val="0"/>
          <w:i w:val="1"/>
          <w:iCs w:val="1"/>
          <w:color w:val="009193"/>
          <w:sz w:val="21"/>
          <w:szCs w:val="21"/>
        </w:rPr>
        <w:t xml:space="preserve"> involved in the CRISP or Group Mentorship Program: I am personally involved in community s</w:t>
      </w:r>
      <w:r w:rsidRPr="6912A509" w:rsidR="0BE037DD">
        <w:rPr>
          <w:rFonts w:ascii="Calibri Light" w:hAnsi="Calibri Light" w:cs="Calibri Light" w:asciiTheme="majorAscii" w:hAnsiTheme="majorAscii" w:cstheme="majorAscii"/>
          <w:b w:val="0"/>
          <w:bCs w:val="0"/>
          <w:i w:val="1"/>
          <w:iCs w:val="1"/>
          <w:color w:val="009193"/>
          <w:sz w:val="21"/>
          <w:szCs w:val="21"/>
        </w:rPr>
        <w:t>ponsorship, as a member of [name of your community sponsor group] in [name of your town/suburb]. [Add any details of the work your group has done under CRISP or GMP, and the benefits of this wor</w:t>
      </w:r>
      <w:r w:rsidRPr="6912A509" w:rsidR="0BE037DD">
        <w:rPr>
          <w:rFonts w:ascii="Calibri Light" w:hAnsi="Calibri Light" w:cs="Calibri Light" w:asciiTheme="majorAscii" w:hAnsiTheme="majorAscii" w:cstheme="majorAscii"/>
          <w:b w:val="0"/>
          <w:bCs w:val="0"/>
          <w:color w:val="009193"/>
          <w:sz w:val="21"/>
          <w:szCs w:val="21"/>
        </w:rPr>
        <w:t>k]</w:t>
      </w:r>
      <w:r w:rsidRPr="6912A509" w:rsidR="0BE037DD">
        <w:rPr>
          <w:rFonts w:ascii="Calibri Light" w:hAnsi="Calibri Light" w:cs="Calibri Light" w:asciiTheme="majorAscii" w:hAnsiTheme="majorAscii" w:cstheme="majorAscii"/>
          <w:b w:val="0"/>
          <w:bCs w:val="0"/>
          <w:color w:val="009193"/>
          <w:sz w:val="21"/>
          <w:szCs w:val="21"/>
        </w:rPr>
        <w:t xml:space="preserve">. </w:t>
      </w:r>
      <w:r w:rsidRPr="6912A509" w:rsidR="19DE343A">
        <w:rPr>
          <w:rFonts w:ascii="Calibri Light" w:hAnsi="Calibri Light" w:cs="Calibri Light" w:asciiTheme="majorAscii" w:hAnsiTheme="majorAscii" w:cstheme="majorAscii"/>
          <w:b w:val="0"/>
          <w:bCs w:val="0"/>
          <w:color w:val="009193"/>
          <w:sz w:val="21"/>
          <w:szCs w:val="21"/>
        </w:rPr>
        <w:t xml:space="preserve"> </w:t>
      </w:r>
    </w:p>
    <w:p w:rsidR="000029AC" w:rsidP="525812AA" w:rsidRDefault="000029AC" w14:paraId="5C96F6E4" w14:textId="77777777">
      <w:pPr>
        <w:pStyle w:val="NormalWeb"/>
        <w:spacing w:before="0" w:beforeAutospacing="off" w:after="0" w:afterAutospacing="off"/>
        <w:rPr>
          <w:rFonts w:ascii="Calibri Light" w:hAnsi="Calibri Light" w:cs="Calibri Light" w:asciiTheme="majorAscii" w:hAnsiTheme="majorAscii" w:cstheme="majorAscii"/>
          <w:color w:val="000000"/>
          <w:sz w:val="21"/>
          <w:szCs w:val="21"/>
        </w:rPr>
      </w:pPr>
    </w:p>
    <w:p w:rsidR="000029AC" w:rsidP="525812AA" w:rsidRDefault="000029AC" w14:paraId="2295AB14" w14:textId="08D7B124">
      <w:pPr>
        <w:pStyle w:val="NormalWeb"/>
        <w:bidi w:val="0"/>
        <w:spacing w:before="0" w:beforeAutospacing="off" w:after="0" w:afterAutospacing="off" w:line="259" w:lineRule="auto"/>
        <w:ind w:left="0" w:right="0"/>
        <w:jc w:val="left"/>
        <w:rPr>
          <w:rFonts w:ascii="Calibri Light" w:hAnsi="Calibri Light" w:cs="Calibri Light" w:asciiTheme="majorAscii" w:hAnsiTheme="majorAscii" w:cstheme="majorAscii"/>
          <w:color w:val="000000" w:themeColor="text1" w:themeTint="FF" w:themeShade="FF"/>
          <w:sz w:val="21"/>
          <w:szCs w:val="21"/>
        </w:rPr>
      </w:pPr>
      <w:r w:rsidRPr="6912A509" w:rsidR="2A8B0E2F">
        <w:rPr>
          <w:rFonts w:ascii="Calibri Light" w:hAnsi="Calibri Light" w:cs="Calibri Light" w:asciiTheme="majorAscii" w:hAnsiTheme="majorAscii" w:cstheme="majorAscii"/>
          <w:b w:val="0"/>
          <w:bCs w:val="0"/>
          <w:color w:val="000000" w:themeColor="text1" w:themeTint="FF" w:themeShade="FF"/>
          <w:sz w:val="21"/>
          <w:szCs w:val="21"/>
        </w:rPr>
        <w:t>W</w:t>
      </w:r>
      <w:r w:rsidRPr="6912A509" w:rsidR="08180855">
        <w:rPr>
          <w:rFonts w:ascii="Calibri Light" w:hAnsi="Calibri Light" w:cs="Calibri Light" w:asciiTheme="majorAscii" w:hAnsiTheme="majorAscii" w:cstheme="majorAscii"/>
          <w:b w:val="0"/>
          <w:bCs w:val="0"/>
          <w:color w:val="000000" w:themeColor="text1" w:themeTint="FF" w:themeShade="FF"/>
          <w:sz w:val="21"/>
          <w:szCs w:val="21"/>
        </w:rPr>
        <w:t>ith</w:t>
      </w:r>
      <w:r w:rsidRPr="6912A509" w:rsidR="7A5CBC93">
        <w:rPr>
          <w:rFonts w:ascii="Calibri Light" w:hAnsi="Calibri Light" w:cs="Calibri Light" w:asciiTheme="majorAscii" w:hAnsiTheme="majorAscii" w:cstheme="majorAscii"/>
          <w:b w:val="0"/>
          <w:bCs w:val="0"/>
          <w:color w:val="000000" w:themeColor="text1" w:themeTint="FF" w:themeShade="FF"/>
          <w:sz w:val="21"/>
          <w:szCs w:val="21"/>
        </w:rPr>
        <w:t xml:space="preserve"> record global levels of </w:t>
      </w:r>
      <w:r w:rsidRPr="6912A509" w:rsidR="693F3DD0">
        <w:rPr>
          <w:rFonts w:ascii="Calibri Light" w:hAnsi="Calibri Light" w:cs="Calibri Light" w:asciiTheme="majorAscii" w:hAnsiTheme="majorAscii" w:cstheme="majorAscii"/>
          <w:b w:val="0"/>
          <w:bCs w:val="0"/>
          <w:color w:val="000000" w:themeColor="text1" w:themeTint="FF" w:themeShade="FF"/>
          <w:sz w:val="21"/>
          <w:szCs w:val="21"/>
        </w:rPr>
        <w:t xml:space="preserve">human </w:t>
      </w:r>
      <w:r w:rsidRPr="6912A509" w:rsidR="7A5CBC93">
        <w:rPr>
          <w:rFonts w:ascii="Calibri Light" w:hAnsi="Calibri Light" w:cs="Calibri Light" w:asciiTheme="majorAscii" w:hAnsiTheme="majorAscii" w:cstheme="majorAscii"/>
          <w:b w:val="0"/>
          <w:bCs w:val="0"/>
          <w:color w:val="000000" w:themeColor="text1" w:themeTint="FF" w:themeShade="FF"/>
          <w:sz w:val="21"/>
          <w:szCs w:val="21"/>
        </w:rPr>
        <w:t xml:space="preserve">displacement, the </w:t>
      </w:r>
      <w:r w:rsidRPr="6912A509" w:rsidR="12E54C27">
        <w:rPr>
          <w:rFonts w:ascii="Calibri Light" w:hAnsi="Calibri Light" w:cs="Calibri Light" w:asciiTheme="majorAscii" w:hAnsiTheme="majorAscii" w:cstheme="majorAscii"/>
          <w:b w:val="0"/>
          <w:bCs w:val="0"/>
          <w:color w:val="000000" w:themeColor="text1" w:themeTint="FF" w:themeShade="FF"/>
          <w:sz w:val="21"/>
          <w:szCs w:val="21"/>
        </w:rPr>
        <w:t>need for refugee resett</w:t>
      </w:r>
      <w:r w:rsidRPr="6912A509" w:rsidR="12E54C27">
        <w:rPr>
          <w:rFonts w:ascii="Calibri Light" w:hAnsi="Calibri Light" w:cs="Calibri Light" w:asciiTheme="majorAscii" w:hAnsiTheme="majorAscii" w:cstheme="majorAscii"/>
          <w:b w:val="0"/>
          <w:bCs w:val="0"/>
          <w:color w:val="000000" w:themeColor="text1" w:themeTint="FF" w:themeShade="FF"/>
          <w:sz w:val="21"/>
          <w:szCs w:val="21"/>
        </w:rPr>
        <w:t xml:space="preserve">lement </w:t>
      </w:r>
      <w:r w:rsidRPr="6912A509" w:rsidR="3597F351">
        <w:rPr>
          <w:rFonts w:ascii="Calibri Light" w:hAnsi="Calibri Light" w:cs="Calibri Light" w:asciiTheme="majorAscii" w:hAnsiTheme="majorAscii" w:cstheme="majorAscii"/>
          <w:b w:val="0"/>
          <w:bCs w:val="0"/>
          <w:color w:val="000000" w:themeColor="text1" w:themeTint="FF" w:themeShade="FF"/>
          <w:sz w:val="21"/>
          <w:szCs w:val="21"/>
        </w:rPr>
        <w:t>opportunities is greater than</w:t>
      </w:r>
      <w:r w:rsidRPr="6912A509" w:rsidR="12E54C27">
        <w:rPr>
          <w:rFonts w:ascii="Calibri Light" w:hAnsi="Calibri Light" w:cs="Calibri Light" w:asciiTheme="majorAscii" w:hAnsiTheme="majorAscii" w:cstheme="majorAscii"/>
          <w:b w:val="0"/>
          <w:bCs w:val="0"/>
          <w:color w:val="000000" w:themeColor="text1" w:themeTint="FF" w:themeShade="FF"/>
          <w:sz w:val="21"/>
          <w:szCs w:val="21"/>
        </w:rPr>
        <w:t xml:space="preserve"> ev</w:t>
      </w:r>
      <w:r w:rsidRPr="6912A509" w:rsidR="12E54C27">
        <w:rPr>
          <w:rFonts w:ascii="Calibri Light" w:hAnsi="Calibri Light" w:cs="Calibri Light" w:asciiTheme="majorAscii" w:hAnsiTheme="majorAscii" w:cstheme="majorAscii"/>
          <w:b w:val="0"/>
          <w:bCs w:val="0"/>
          <w:color w:val="000000" w:themeColor="text1" w:themeTint="FF" w:themeShade="FF"/>
          <w:sz w:val="21"/>
          <w:szCs w:val="21"/>
        </w:rPr>
        <w:t>er</w:t>
      </w:r>
      <w:r w:rsidRPr="6912A509" w:rsidR="12E54C27">
        <w:rPr>
          <w:rFonts w:ascii="Calibri Light" w:hAnsi="Calibri Light" w:cs="Calibri Light" w:asciiTheme="majorAscii" w:hAnsiTheme="majorAscii" w:cstheme="majorAscii"/>
          <w:b w:val="0"/>
          <w:bCs w:val="0"/>
          <w:color w:val="000000" w:themeColor="text1" w:themeTint="FF" w:themeShade="FF"/>
          <w:sz w:val="21"/>
          <w:szCs w:val="21"/>
        </w:rPr>
        <w:t xml:space="preserve">. </w:t>
      </w:r>
      <w:r w:rsidRPr="6912A509" w:rsidR="00BDA77B">
        <w:rPr>
          <w:rFonts w:ascii="Calibri Light" w:hAnsi="Calibri Light" w:cs="Calibri Light" w:asciiTheme="majorAscii" w:hAnsiTheme="majorAscii" w:cstheme="majorAscii"/>
          <w:b w:val="0"/>
          <w:bCs w:val="0"/>
          <w:color w:val="000000" w:themeColor="text1" w:themeTint="FF" w:themeShade="FF"/>
          <w:sz w:val="21"/>
          <w:szCs w:val="21"/>
        </w:rPr>
        <w:t>Despite this,</w:t>
      </w:r>
      <w:r w:rsidRPr="6912A509" w:rsidR="4F960342">
        <w:rPr>
          <w:rFonts w:ascii="Calibri Light" w:hAnsi="Calibri Light" w:cs="Calibri Light" w:asciiTheme="majorAscii" w:hAnsiTheme="majorAscii" w:cstheme="majorAscii"/>
          <w:b w:val="0"/>
          <w:bCs w:val="0"/>
          <w:color w:val="000000" w:themeColor="text1" w:themeTint="FF" w:themeShade="FF"/>
          <w:sz w:val="21"/>
          <w:szCs w:val="21"/>
        </w:rPr>
        <w:t xml:space="preserve"> only a </w:t>
      </w:r>
      <w:r w:rsidRPr="6912A509" w:rsidR="23CC70A3">
        <w:rPr>
          <w:rFonts w:ascii="Calibri Light" w:hAnsi="Calibri Light" w:cs="Calibri Light" w:asciiTheme="majorAscii" w:hAnsiTheme="majorAscii" w:cstheme="majorAscii"/>
          <w:b w:val="0"/>
          <w:bCs w:val="0"/>
          <w:color w:val="000000" w:themeColor="text1" w:themeTint="FF" w:themeShade="FF"/>
          <w:sz w:val="21"/>
          <w:szCs w:val="21"/>
        </w:rPr>
        <w:t xml:space="preserve">small </w:t>
      </w:r>
      <w:r w:rsidRPr="6912A509" w:rsidR="4F960342">
        <w:rPr>
          <w:rFonts w:ascii="Calibri Light" w:hAnsi="Calibri Light" w:cs="Calibri Light" w:asciiTheme="majorAscii" w:hAnsiTheme="majorAscii" w:cstheme="majorAscii"/>
          <w:b w:val="0"/>
          <w:bCs w:val="0"/>
          <w:color w:val="000000" w:themeColor="text1" w:themeTint="FF" w:themeShade="FF"/>
          <w:sz w:val="21"/>
          <w:szCs w:val="21"/>
        </w:rPr>
        <w:t xml:space="preserve">minority of refugees </w:t>
      </w:r>
      <w:r w:rsidRPr="6912A509" w:rsidR="3BF86F10">
        <w:rPr>
          <w:rFonts w:ascii="Calibri Light" w:hAnsi="Calibri Light" w:cs="Calibri Light" w:asciiTheme="majorAscii" w:hAnsiTheme="majorAscii" w:cstheme="majorAscii"/>
          <w:b w:val="0"/>
          <w:bCs w:val="0"/>
          <w:color w:val="000000" w:themeColor="text1" w:themeTint="FF" w:themeShade="FF"/>
          <w:sz w:val="21"/>
          <w:szCs w:val="21"/>
        </w:rPr>
        <w:t>can</w:t>
      </w:r>
      <w:r w:rsidRPr="6912A509" w:rsidR="4F960342">
        <w:rPr>
          <w:rFonts w:ascii="Calibri Light" w:hAnsi="Calibri Light" w:cs="Calibri Light" w:asciiTheme="majorAscii" w:hAnsiTheme="majorAscii" w:cstheme="majorAscii"/>
          <w:b w:val="0"/>
          <w:bCs w:val="0"/>
          <w:color w:val="000000" w:themeColor="text1" w:themeTint="FF" w:themeShade="FF"/>
          <w:sz w:val="21"/>
          <w:szCs w:val="21"/>
        </w:rPr>
        <w:t xml:space="preserve"> access resettlement each year</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 xml:space="preserve"> (in 2022,</w:t>
      </w:r>
      <w:r w:rsidRPr="6912A509" w:rsidR="5B5416C3">
        <w:rPr>
          <w:rFonts w:ascii="Calibri Light" w:hAnsi="Calibri Light" w:cs="Calibri Light" w:asciiTheme="majorAscii" w:hAnsiTheme="majorAscii" w:cstheme="majorAscii"/>
          <w:b w:val="0"/>
          <w:bCs w:val="0"/>
          <w:color w:val="000000" w:themeColor="text1" w:themeTint="FF" w:themeShade="FF"/>
          <w:sz w:val="21"/>
          <w:szCs w:val="21"/>
        </w:rPr>
        <w:t xml:space="preserve"> this was</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 xml:space="preserve"> </w:t>
      </w:r>
      <w:r w:rsidRPr="6912A509" w:rsidR="51A8B67F">
        <w:rPr>
          <w:rFonts w:ascii="Calibri Light" w:hAnsi="Calibri Light" w:cs="Calibri Light" w:asciiTheme="majorAscii" w:hAnsiTheme="majorAscii" w:cstheme="majorAscii"/>
          <w:b w:val="0"/>
          <w:bCs w:val="0"/>
          <w:color w:val="000000" w:themeColor="text1" w:themeTint="FF" w:themeShade="FF"/>
          <w:sz w:val="21"/>
          <w:szCs w:val="21"/>
        </w:rPr>
        <w:t xml:space="preserve">fewer than 7% of </w:t>
      </w:r>
      <w:r w:rsidRPr="6912A509" w:rsidR="4FA524CC">
        <w:rPr>
          <w:rFonts w:ascii="Calibri Light" w:hAnsi="Calibri Light" w:cs="Calibri Light" w:asciiTheme="majorAscii" w:hAnsiTheme="majorAscii" w:cstheme="majorAscii"/>
          <w:b w:val="0"/>
          <w:bCs w:val="0"/>
          <w:color w:val="000000" w:themeColor="text1" w:themeTint="FF" w:themeShade="FF"/>
          <w:sz w:val="21"/>
          <w:szCs w:val="21"/>
        </w:rPr>
        <w:t>refugees</w:t>
      </w:r>
      <w:r w:rsidRPr="6912A509" w:rsidR="51A8B67F">
        <w:rPr>
          <w:rFonts w:ascii="Calibri Light" w:hAnsi="Calibri Light" w:cs="Calibri Light" w:asciiTheme="majorAscii" w:hAnsiTheme="majorAscii" w:cstheme="majorAscii"/>
          <w:b w:val="0"/>
          <w:bCs w:val="0"/>
          <w:color w:val="000000" w:themeColor="text1" w:themeTint="FF" w:themeShade="FF"/>
          <w:sz w:val="21"/>
          <w:szCs w:val="21"/>
        </w:rPr>
        <w:t xml:space="preserve"> </w:t>
      </w:r>
      <w:r w:rsidRPr="6912A509" w:rsidR="3D14B2E0">
        <w:rPr>
          <w:rFonts w:ascii="Calibri Light" w:hAnsi="Calibri Light" w:cs="Calibri Light" w:asciiTheme="majorAscii" w:hAnsiTheme="majorAscii" w:cstheme="majorAscii"/>
          <w:b w:val="0"/>
          <w:bCs w:val="0"/>
          <w:color w:val="000000" w:themeColor="text1" w:themeTint="FF" w:themeShade="FF"/>
          <w:sz w:val="21"/>
          <w:szCs w:val="21"/>
        </w:rPr>
        <w:t>i</w:t>
      </w:r>
      <w:ins w:author="Vivienne Chew" w:date="2023-10-17T06:38:13.346Z" w:id="622971533">
        <w:r>
          <w:fldChar w:fldCharType="begin"/>
        </w:r>
        <w:r>
          <w:instrText xml:space="preserve">HYPERLINK "https://www.refugeecouncil.org.au/refugee-resettlement-report-atcr-2023/" </w:instrText>
        </w:r>
        <w:r>
          <w:fldChar w:fldCharType="separate"/>
        </w:r>
      </w:ins>
      <w:del w:author="Vivienne Chew" w:date="2023-10-22T23:06:15.684Z" w:id="420479819">
        <w:r>
          <w:fldChar w:fldCharType="begin"/>
        </w:r>
        <w:r>
          <w:delInstrText xml:space="preserve">HYPERLINK "http://fewer than 4% of refugees" </w:delInstrText>
        </w:r>
        <w:r>
          <w:fldChar w:fldCharType="separate"/>
        </w:r>
      </w:del>
      <w:ins w:author="Vivienne Chew" w:date="2023-10-17T06:38:13.346Z" w:id="1895430382">
        <w:r>
          <w:fldChar w:fldCharType="end"/>
        </w:r>
      </w:ins>
      <w:del w:author="Vivienne Chew" w:date="2023-10-22T23:06:15.684Z" w:id="1213248156">
        <w:r>
          <w:fldChar w:fldCharType="end"/>
        </w:r>
      </w:del>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d</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entified</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 xml:space="preserve"> by the United Nations High Commissioner for </w:t>
      </w:r>
      <w:r w:rsidRPr="6912A509" w:rsidR="5FBB60EE">
        <w:rPr>
          <w:rFonts w:ascii="Calibri Light" w:hAnsi="Calibri Light" w:cs="Calibri Light" w:asciiTheme="majorAscii" w:hAnsiTheme="majorAscii" w:cstheme="majorAscii"/>
          <w:b w:val="0"/>
          <w:bCs w:val="0"/>
          <w:color w:val="000000" w:themeColor="text1" w:themeTint="FF" w:themeShade="FF"/>
          <w:sz w:val="21"/>
          <w:szCs w:val="21"/>
        </w:rPr>
        <w:t>R</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 xml:space="preserve">efugees as </w:t>
      </w:r>
      <w:r w:rsidRPr="6912A509" w:rsidR="15FF273E">
        <w:rPr>
          <w:rFonts w:ascii="Calibri Light" w:hAnsi="Calibri Light" w:cs="Calibri Light" w:asciiTheme="majorAscii" w:hAnsiTheme="majorAscii" w:cstheme="majorAscii"/>
          <w:b w:val="0"/>
          <w:bCs w:val="0"/>
          <w:color w:val="000000" w:themeColor="text1" w:themeTint="FF" w:themeShade="FF"/>
          <w:sz w:val="21"/>
          <w:szCs w:val="21"/>
        </w:rPr>
        <w:t>needing</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 xml:space="preserve"> re</w:t>
      </w:r>
      <w:r w:rsidRPr="6912A509" w:rsidR="36A5B967">
        <w:rPr>
          <w:rFonts w:ascii="Calibri Light" w:hAnsi="Calibri Light" w:cs="Calibri Light" w:asciiTheme="majorAscii" w:hAnsiTheme="majorAscii" w:cstheme="majorAscii"/>
          <w:b w:val="0"/>
          <w:bCs w:val="0"/>
          <w:color w:val="000000" w:themeColor="text1" w:themeTint="FF" w:themeShade="FF"/>
          <w:sz w:val="21"/>
          <w:szCs w:val="21"/>
        </w:rPr>
        <w:t>settlement</w:t>
      </w:r>
      <w:r w:rsidRPr="6912A509" w:rsidR="44E0F66D">
        <w:rPr>
          <w:rFonts w:ascii="Calibri Light" w:hAnsi="Calibri Light" w:cs="Calibri Light" w:asciiTheme="majorAscii" w:hAnsiTheme="majorAscii" w:cstheme="majorAscii"/>
          <w:b w:val="0"/>
          <w:bCs w:val="0"/>
          <w:color w:val="000000" w:themeColor="text1" w:themeTint="FF" w:themeShade="FF"/>
          <w:sz w:val="21"/>
          <w:szCs w:val="21"/>
        </w:rPr>
        <w:t>)</w:t>
      </w:r>
      <w:r w:rsidRPr="6912A509" w:rsidR="183F38A0">
        <w:rPr>
          <w:rFonts w:ascii="Calibri Light" w:hAnsi="Calibri Light" w:cs="Calibri Light" w:asciiTheme="majorAscii" w:hAnsiTheme="majorAscii" w:cstheme="majorAscii"/>
          <w:color w:val="000000" w:themeColor="text1" w:themeTint="FF" w:themeShade="FF"/>
          <w:sz w:val="21"/>
          <w:szCs w:val="21"/>
        </w:rPr>
        <w:t>.</w:t>
      </w:r>
      <w:r w:rsidRPr="6912A509" w:rsidR="1AE1D84F">
        <w:rPr>
          <w:rFonts w:ascii="Calibri Light" w:hAnsi="Calibri Light" w:cs="Calibri Light" w:asciiTheme="majorAscii" w:hAnsiTheme="majorAscii" w:cstheme="majorAscii"/>
          <w:color w:val="000000" w:themeColor="text1" w:themeTint="FF" w:themeShade="FF"/>
          <w:sz w:val="21"/>
          <w:szCs w:val="21"/>
        </w:rPr>
        <w:t xml:space="preserve"> </w:t>
      </w:r>
      <w:r w:rsidRPr="6912A509" w:rsidR="1AE1D84F">
        <w:rPr>
          <w:rFonts w:ascii="Calibri Light" w:hAnsi="Calibri Light" w:cs="Calibri Light" w:asciiTheme="majorAscii" w:hAnsiTheme="majorAscii" w:cstheme="majorAscii"/>
          <w:color w:val="000000" w:themeColor="text1" w:themeTint="FF" w:themeShade="FF"/>
          <w:sz w:val="21"/>
          <w:szCs w:val="21"/>
        </w:rPr>
        <w:t xml:space="preserve">As a wealthy, responsible and compassionate nation, </w:t>
      </w:r>
      <w:r w:rsidRPr="6912A509" w:rsidR="63D29C7A">
        <w:rPr>
          <w:rFonts w:ascii="Calibri Light" w:hAnsi="Calibri Light" w:cs="Calibri Light" w:asciiTheme="majorAscii" w:hAnsiTheme="majorAscii" w:cstheme="majorAscii"/>
          <w:color w:val="000000" w:themeColor="text1" w:themeTint="FF" w:themeShade="FF"/>
          <w:sz w:val="21"/>
          <w:szCs w:val="21"/>
        </w:rPr>
        <w:t>I</w:t>
      </w:r>
      <w:r w:rsidRPr="6912A509" w:rsidR="1AE1D84F">
        <w:rPr>
          <w:rFonts w:ascii="Calibri Light" w:hAnsi="Calibri Light" w:cs="Calibri Light" w:asciiTheme="majorAscii" w:hAnsiTheme="majorAscii" w:cstheme="majorAscii"/>
          <w:color w:val="000000" w:themeColor="text1" w:themeTint="FF" w:themeShade="FF"/>
          <w:sz w:val="21"/>
          <w:szCs w:val="21"/>
        </w:rPr>
        <w:t xml:space="preserve"> believe that Australia </w:t>
      </w:r>
      <w:r w:rsidRPr="6912A509" w:rsidR="1AE1D84F">
        <w:rPr>
          <w:rFonts w:ascii="Calibri Light" w:hAnsi="Calibri Light" w:cs="Calibri Light" w:asciiTheme="majorAscii" w:hAnsiTheme="majorAscii" w:cstheme="majorAscii"/>
          <w:color w:val="000000" w:themeColor="text1" w:themeTint="FF" w:themeShade="FF"/>
          <w:sz w:val="21"/>
          <w:szCs w:val="21"/>
        </w:rPr>
        <w:t>can and should continue to expand its response to this global situation</w:t>
      </w:r>
      <w:r w:rsidRPr="6912A509" w:rsidR="713C2D66">
        <w:rPr>
          <w:rFonts w:ascii="Calibri Light" w:hAnsi="Calibri Light" w:cs="Calibri Light" w:asciiTheme="majorAscii" w:hAnsiTheme="majorAscii" w:cstheme="majorAscii"/>
          <w:color w:val="000000" w:themeColor="text1" w:themeTint="FF" w:themeShade="FF"/>
          <w:sz w:val="21"/>
          <w:szCs w:val="21"/>
        </w:rPr>
        <w:t xml:space="preserve">. We can </w:t>
      </w:r>
      <w:r w:rsidRPr="6912A509" w:rsidR="1AE1D84F">
        <w:rPr>
          <w:rFonts w:ascii="Calibri Light" w:hAnsi="Calibri Light" w:cs="Calibri Light" w:asciiTheme="majorAscii" w:hAnsiTheme="majorAscii" w:cstheme="majorAscii"/>
          <w:color w:val="000000" w:themeColor="text1" w:themeTint="FF" w:themeShade="FF"/>
          <w:sz w:val="21"/>
          <w:szCs w:val="21"/>
        </w:rPr>
        <w:t>fully harness the power of all segments of society</w:t>
      </w:r>
      <w:r w:rsidRPr="6912A509" w:rsidR="5FAEB097">
        <w:rPr>
          <w:rFonts w:ascii="Calibri Light" w:hAnsi="Calibri Light" w:cs="Calibri Light" w:asciiTheme="majorAscii" w:hAnsiTheme="majorAscii" w:cstheme="majorAscii"/>
          <w:color w:val="000000" w:themeColor="text1" w:themeTint="FF" w:themeShade="FF"/>
          <w:sz w:val="21"/>
          <w:szCs w:val="21"/>
        </w:rPr>
        <w:t xml:space="preserve"> to partner with government in this endeavour</w:t>
      </w:r>
      <w:r w:rsidRPr="6912A509" w:rsidR="1AE1D84F">
        <w:rPr>
          <w:rFonts w:ascii="Calibri Light" w:hAnsi="Calibri Light" w:cs="Calibri Light" w:asciiTheme="majorAscii" w:hAnsiTheme="majorAscii" w:cstheme="majorAscii"/>
          <w:color w:val="000000" w:themeColor="text1" w:themeTint="FF" w:themeShade="FF"/>
          <w:sz w:val="21"/>
          <w:szCs w:val="21"/>
        </w:rPr>
        <w:t xml:space="preserve"> by </w:t>
      </w:r>
      <w:r w:rsidRPr="6912A509" w:rsidR="1AE1D84F">
        <w:rPr>
          <w:rFonts w:ascii="Calibri Light" w:hAnsi="Calibri Light" w:cs="Calibri Light" w:asciiTheme="majorAscii" w:hAnsiTheme="majorAscii" w:cstheme="majorAscii"/>
          <w:color w:val="000000" w:themeColor="text1" w:themeTint="FF" w:themeShade="FF"/>
          <w:sz w:val="21"/>
          <w:szCs w:val="21"/>
        </w:rPr>
        <w:t xml:space="preserve">increasing opportunities for everyday Australians and community-based organisations to engage in community sponsorship of refugees. </w:t>
      </w:r>
    </w:p>
    <w:p w:rsidR="00CE3BC7" w:rsidP="525812AA" w:rsidRDefault="00CE3BC7" w14:paraId="0396AEC6" w14:textId="77777777">
      <w:pPr>
        <w:pStyle w:val="NormalWeb"/>
        <w:spacing w:before="0" w:beforeAutospacing="off" w:after="0" w:afterAutospacing="off"/>
        <w:rPr>
          <w:rFonts w:ascii="Calibri Light" w:hAnsi="Calibri Light" w:cs="Calibri Light" w:asciiTheme="majorAscii" w:hAnsiTheme="majorAscii" w:cstheme="majorAscii"/>
          <w:color w:val="000000"/>
          <w:sz w:val="21"/>
          <w:szCs w:val="21"/>
        </w:rPr>
      </w:pPr>
    </w:p>
    <w:p w:rsidRPr="002C370B" w:rsidR="002C370B" w:rsidP="30B58588" w:rsidRDefault="002C370B" w14:paraId="6F937359" w14:textId="3504543B">
      <w:pPr>
        <w:pStyle w:val="Normal"/>
        <w:spacing w:before="0" w:beforeAutospacing="off" w:after="0" w:afterAutospacing="off"/>
        <w:rPr>
          <w:rFonts w:ascii="Calibri Light" w:hAnsi="Calibri Light" w:cs="Calibri Light" w:asciiTheme="majorAscii" w:hAnsiTheme="majorAscii" w:cstheme="majorAscii"/>
          <w:sz w:val="21"/>
          <w:szCs w:val="21"/>
        </w:rPr>
      </w:pPr>
      <w:r w:rsidRPr="6912A509" w:rsidR="63D29C7A">
        <w:rPr>
          <w:rFonts w:ascii="Calibri Light" w:hAnsi="Calibri Light" w:cs="Calibri Light" w:asciiTheme="majorAscii" w:hAnsiTheme="majorAscii" w:cstheme="majorAscii"/>
          <w:sz w:val="21"/>
          <w:szCs w:val="21"/>
        </w:rPr>
        <w:t xml:space="preserve">I welcome the Australian government’s </w:t>
      </w:r>
      <w:r w:rsidRPr="6912A509" w:rsidR="7423C731">
        <w:rPr>
          <w:rFonts w:ascii="Calibri Light" w:hAnsi="Calibri Light" w:cs="Calibri Light" w:asciiTheme="majorAscii" w:hAnsiTheme="majorAscii" w:cstheme="majorAscii"/>
          <w:sz w:val="21"/>
          <w:szCs w:val="21"/>
        </w:rPr>
        <w:t xml:space="preserve">stated </w:t>
      </w:r>
      <w:r w:rsidRPr="6912A509" w:rsidR="63D29C7A">
        <w:rPr>
          <w:rFonts w:ascii="Calibri Light" w:hAnsi="Calibri Light" w:cs="Calibri Light" w:asciiTheme="majorAscii" w:hAnsiTheme="majorAscii" w:cstheme="majorAscii"/>
          <w:sz w:val="21"/>
          <w:szCs w:val="21"/>
        </w:rPr>
        <w:t>aspiration</w:t>
      </w:r>
      <w:r w:rsidRPr="6912A509" w:rsidR="63D29C7A">
        <w:rPr>
          <w:rFonts w:ascii="Calibri Light" w:hAnsi="Calibri Light" w:cs="Calibri Light" w:asciiTheme="majorAscii" w:hAnsiTheme="majorAscii" w:cstheme="majorAscii"/>
          <w:sz w:val="21"/>
          <w:szCs w:val="21"/>
        </w:rPr>
        <w:t xml:space="preserve"> to progressively increase places for community sponsorship and other complementary pathways </w:t>
      </w:r>
      <w:r w:rsidRPr="6912A509" w:rsidR="1F912FDF">
        <w:rPr>
          <w:rFonts w:ascii="Calibri Light" w:hAnsi="Calibri Light" w:cs="Calibri Light" w:asciiTheme="majorAscii" w:hAnsiTheme="majorAscii" w:cstheme="majorAscii"/>
          <w:sz w:val="21"/>
          <w:szCs w:val="21"/>
        </w:rPr>
        <w:t>(</w:t>
      </w:r>
      <w:r w:rsidRPr="6912A509" w:rsidR="1F912FDF">
        <w:rPr>
          <w:rFonts w:ascii="Calibri Light" w:hAnsi="Calibri Light" w:cs="Calibri Light" w:asciiTheme="majorAscii" w:hAnsiTheme="majorAscii" w:cstheme="majorAscii"/>
          <w:sz w:val="21"/>
          <w:szCs w:val="21"/>
        </w:rPr>
        <w:t xml:space="preserve">through pathways </w:t>
      </w:r>
      <w:r w:rsidRPr="6912A509" w:rsidR="63D29C7A">
        <w:rPr>
          <w:rFonts w:ascii="Calibri Light" w:hAnsi="Calibri Light" w:cs="Calibri Light" w:asciiTheme="majorAscii" w:hAnsiTheme="majorAscii" w:cstheme="majorAscii"/>
          <w:sz w:val="21"/>
          <w:szCs w:val="21"/>
        </w:rPr>
        <w:t>in</w:t>
      </w:r>
      <w:r w:rsidRPr="6912A509" w:rsidR="03E31AD1">
        <w:rPr>
          <w:rFonts w:ascii="Calibri Light" w:hAnsi="Calibri Light" w:cs="Calibri Light" w:asciiTheme="majorAscii" w:hAnsiTheme="majorAscii" w:cstheme="majorAscii"/>
          <w:sz w:val="21"/>
          <w:szCs w:val="21"/>
        </w:rPr>
        <w:t>volving</w:t>
      </w:r>
      <w:r w:rsidRPr="6912A509" w:rsidR="63D29C7A">
        <w:rPr>
          <w:rFonts w:ascii="Calibri Light" w:hAnsi="Calibri Light" w:cs="Calibri Light" w:asciiTheme="majorAscii" w:hAnsiTheme="majorAscii" w:cstheme="majorAscii"/>
          <w:sz w:val="21"/>
          <w:szCs w:val="21"/>
        </w:rPr>
        <w:t xml:space="preserve"> education, </w:t>
      </w:r>
      <w:r w:rsidRPr="6912A509" w:rsidR="55758071">
        <w:rPr>
          <w:rFonts w:ascii="Calibri Light" w:hAnsi="Calibri Light" w:cs="Calibri Light" w:asciiTheme="majorAscii" w:hAnsiTheme="majorAscii" w:cstheme="majorAscii"/>
          <w:b w:val="0"/>
          <w:bCs w:val="0"/>
          <w:sz w:val="21"/>
          <w:szCs w:val="21"/>
        </w:rPr>
        <w:t>employment,</w:t>
      </w:r>
      <w:r w:rsidRPr="6912A509" w:rsidR="63D29C7A">
        <w:rPr>
          <w:rFonts w:ascii="Calibri Light" w:hAnsi="Calibri Light" w:cs="Calibri Light" w:asciiTheme="majorAscii" w:hAnsiTheme="majorAscii" w:cstheme="majorAscii"/>
          <w:b w:val="0"/>
          <w:bCs w:val="0"/>
          <w:sz w:val="21"/>
          <w:szCs w:val="21"/>
        </w:rPr>
        <w:t xml:space="preserve"> and family reunion</w:t>
      </w:r>
      <w:r w:rsidRPr="6912A509" w:rsidR="71343C62">
        <w:rPr>
          <w:rFonts w:ascii="Calibri Light" w:hAnsi="Calibri Light" w:cs="Calibri Light" w:asciiTheme="majorAscii" w:hAnsiTheme="majorAscii" w:cstheme="majorAscii"/>
          <w:b w:val="0"/>
          <w:bCs w:val="0"/>
          <w:sz w:val="21"/>
          <w:szCs w:val="21"/>
        </w:rPr>
        <w:t>)</w:t>
      </w:r>
      <w:r w:rsidRPr="6912A509" w:rsidR="63D29C7A">
        <w:rPr>
          <w:rFonts w:ascii="Calibri Light" w:hAnsi="Calibri Light" w:cs="Calibri Light" w:asciiTheme="majorAscii" w:hAnsiTheme="majorAscii" w:cstheme="majorAscii"/>
          <w:b w:val="0"/>
          <w:bCs w:val="0"/>
          <w:sz w:val="21"/>
          <w:szCs w:val="21"/>
        </w:rPr>
        <w:t xml:space="preserve">, to 10,000 per year over time and make this </w:t>
      </w:r>
      <w:r w:rsidRPr="6912A509" w:rsidR="63D29C7A">
        <w:rPr>
          <w:rFonts w:ascii="Calibri Light" w:hAnsi="Calibri Light" w:cs="Calibri Light" w:asciiTheme="majorAscii" w:hAnsiTheme="majorAscii" w:cstheme="majorAscii"/>
          <w:b w:val="0"/>
          <w:bCs w:val="0"/>
          <w:sz w:val="21"/>
          <w:szCs w:val="21"/>
        </w:rPr>
        <w:t>additional</w:t>
      </w:r>
      <w:r w:rsidRPr="6912A509" w:rsidR="63D29C7A">
        <w:rPr>
          <w:rFonts w:ascii="Calibri Light" w:hAnsi="Calibri Light" w:cs="Calibri Light" w:asciiTheme="majorAscii" w:hAnsiTheme="majorAscii" w:cstheme="majorAscii"/>
          <w:b w:val="0"/>
          <w:bCs w:val="0"/>
          <w:sz w:val="21"/>
          <w:szCs w:val="21"/>
        </w:rPr>
        <w:t xml:space="preserve"> to Australia’s humanitarian intake</w:t>
      </w:r>
      <w:r w:rsidRPr="6912A509" w:rsidR="29BE13E4">
        <w:rPr>
          <w:rFonts w:ascii="Calibri Light" w:hAnsi="Calibri Light" w:cs="Calibri Light" w:asciiTheme="majorAscii" w:hAnsiTheme="majorAscii" w:cstheme="majorAscii"/>
          <w:sz w:val="21"/>
          <w:szCs w:val="21"/>
        </w:rPr>
        <w:t xml:space="preserve">. </w:t>
      </w:r>
      <w:r w:rsidRPr="6912A509" w:rsidR="07A02565">
        <w:rPr>
          <w:rFonts w:ascii="Calibri Light" w:hAnsi="Calibri Light" w:cs="Calibri Light" w:asciiTheme="majorAscii" w:hAnsiTheme="majorAscii" w:cstheme="majorAscii"/>
          <w:sz w:val="21"/>
          <w:szCs w:val="21"/>
        </w:rPr>
        <w:t xml:space="preserve">I urge the government to act swiftly </w:t>
      </w:r>
      <w:r w:rsidRPr="6912A509" w:rsidR="76EBC2B0">
        <w:rPr>
          <w:rFonts w:ascii="Calibri Light" w:hAnsi="Calibri Light" w:cs="Calibri Light" w:asciiTheme="majorAscii" w:hAnsiTheme="majorAscii" w:cstheme="majorAscii"/>
          <w:sz w:val="21"/>
          <w:szCs w:val="21"/>
        </w:rPr>
        <w:t xml:space="preserve">in making these aspirations a reality and build upon the important work already done through </w:t>
      </w:r>
      <w:r w:rsidRPr="6912A509" w:rsidR="08369B42">
        <w:rPr>
          <w:rFonts w:ascii="Calibri Light" w:hAnsi="Calibri Light" w:cs="Calibri Light" w:asciiTheme="majorAscii" w:hAnsiTheme="majorAscii" w:cstheme="majorAscii"/>
          <w:sz w:val="21"/>
          <w:szCs w:val="21"/>
        </w:rPr>
        <w:t xml:space="preserve">programs like the </w:t>
      </w:r>
      <w:r w:rsidRPr="6912A509" w:rsidR="50610259">
        <w:rPr>
          <w:rFonts w:ascii="Calibri Light" w:hAnsi="Calibri Light" w:cs="Calibri Light" w:asciiTheme="majorAscii" w:hAnsiTheme="majorAscii" w:cstheme="majorAscii"/>
          <w:sz w:val="21"/>
          <w:szCs w:val="21"/>
        </w:rPr>
        <w:t>CRISP</w:t>
      </w:r>
      <w:r w:rsidRPr="6912A509" w:rsidR="08369B42">
        <w:rPr>
          <w:rFonts w:ascii="Calibri Light" w:hAnsi="Calibri Light" w:cs="Calibri Light" w:asciiTheme="majorAscii" w:hAnsiTheme="majorAscii" w:cstheme="majorAscii"/>
          <w:sz w:val="21"/>
          <w:szCs w:val="21"/>
        </w:rPr>
        <w:t xml:space="preserve">. Launched in mid-2022, CRISP </w:t>
      </w:r>
      <w:r w:rsidRPr="6912A509" w:rsidR="08369B42">
        <w:rPr>
          <w:rFonts w:ascii="Calibri Light" w:hAnsi="Calibri Light" w:cs="Calibri Light" w:asciiTheme="majorAscii" w:hAnsiTheme="majorAscii" w:cstheme="majorAscii"/>
          <w:sz w:val="21"/>
          <w:szCs w:val="21"/>
        </w:rPr>
        <w:t>has seen dozens of refugee households successfully welcomed by groups of everyday Australians</w:t>
      </w:r>
      <w:r w:rsidRPr="6912A509" w:rsidR="36278840">
        <w:rPr>
          <w:rFonts w:ascii="Calibri Light" w:hAnsi="Calibri Light" w:cs="Calibri Light" w:asciiTheme="majorAscii" w:hAnsiTheme="majorAscii" w:cstheme="majorAscii"/>
          <w:sz w:val="21"/>
          <w:szCs w:val="21"/>
        </w:rPr>
        <w:t xml:space="preserve"> in communities large and small</w:t>
      </w:r>
      <w:r w:rsidRPr="6912A509" w:rsidR="08369B42">
        <w:rPr>
          <w:rFonts w:ascii="Calibri Light" w:hAnsi="Calibri Light" w:cs="Calibri Light" w:asciiTheme="majorAscii" w:hAnsiTheme="majorAscii" w:cstheme="majorAscii"/>
          <w:sz w:val="21"/>
          <w:szCs w:val="21"/>
        </w:rPr>
        <w:t>, with significantly positive outcomes for refugee arrivals and sponsoring communities alike.</w:t>
      </w:r>
    </w:p>
    <w:p w:rsidR="7F8E1BD6" w:rsidP="7F8E1BD6" w:rsidRDefault="7F8E1BD6" w14:paraId="57A366F6" w14:textId="34552C15">
      <w:pPr>
        <w:pStyle w:val="Normal"/>
        <w:spacing w:before="0" w:beforeAutospacing="off" w:after="0" w:afterAutospacing="off"/>
        <w:rPr>
          <w:rFonts w:ascii="Calibri Light" w:hAnsi="Calibri Light" w:cs="Calibri Light" w:asciiTheme="majorAscii" w:hAnsiTheme="majorAscii" w:cstheme="majorAscii"/>
          <w:sz w:val="21"/>
          <w:szCs w:val="21"/>
        </w:rPr>
      </w:pPr>
    </w:p>
    <w:p w:rsidRPr="002C370B" w:rsidR="002C370B" w:rsidP="30B58588" w:rsidRDefault="002C370B" w14:paraId="3BCFC323" w14:textId="27EBC90D">
      <w:pPr>
        <w:pStyle w:val="NormalWeb"/>
        <w:spacing w:before="0" w:beforeAutospacing="off" w:after="0" w:afterAutospacing="off" w:line="259" w:lineRule="auto"/>
        <w:ind w:left="0" w:right="0"/>
        <w:jc w:val="left"/>
        <w:rPr>
          <w:rFonts w:ascii="Calibri Light" w:hAnsi="Calibri Light" w:cs="Calibri Light" w:asciiTheme="majorAscii" w:hAnsiTheme="majorAscii" w:cstheme="majorAscii"/>
          <w:sz w:val="21"/>
          <w:szCs w:val="21"/>
        </w:rPr>
      </w:pPr>
      <w:r w:rsidRPr="6912A509" w:rsidR="460E2191">
        <w:rPr>
          <w:rFonts w:ascii="Calibri Light" w:hAnsi="Calibri Light" w:cs="Calibri Light" w:asciiTheme="majorAscii" w:hAnsiTheme="majorAscii" w:cstheme="majorAscii"/>
          <w:sz w:val="21"/>
          <w:szCs w:val="21"/>
        </w:rPr>
        <w:t>Finally, I</w:t>
      </w:r>
      <w:r w:rsidRPr="6912A509" w:rsidR="7734ADEF">
        <w:rPr>
          <w:rFonts w:ascii="Calibri Light" w:hAnsi="Calibri Light" w:cs="Calibri Light" w:asciiTheme="majorAscii" w:hAnsiTheme="majorAscii" w:cstheme="majorAscii"/>
          <w:sz w:val="21"/>
          <w:szCs w:val="21"/>
        </w:rPr>
        <w:t xml:space="preserve"> am sharing details of a</w:t>
      </w:r>
      <w:r w:rsidRPr="6912A509" w:rsidR="150F2D29">
        <w:rPr>
          <w:rFonts w:ascii="Calibri Light" w:hAnsi="Calibri Light" w:cs="Calibri Light" w:asciiTheme="majorAscii" w:hAnsiTheme="majorAscii" w:cstheme="majorAscii"/>
          <w:sz w:val="21"/>
          <w:szCs w:val="21"/>
        </w:rPr>
        <w:t xml:space="preserve"> </w:t>
      </w:r>
      <w:hyperlink r:id="R14e9baf527a94cad">
        <w:r w:rsidRPr="6912A509" w:rsidR="150F2D29">
          <w:rPr>
            <w:rStyle w:val="Hyperlink"/>
            <w:rFonts w:ascii="Calibri Light" w:hAnsi="Calibri Light" w:cs="Calibri Light" w:asciiTheme="majorAscii" w:hAnsiTheme="majorAscii" w:cstheme="majorAscii"/>
            <w:color w:val="0070C0"/>
            <w:sz w:val="21"/>
            <w:szCs w:val="21"/>
          </w:rPr>
          <w:t>pledge</w:t>
        </w:r>
      </w:hyperlink>
      <w:r w:rsidRPr="6912A509" w:rsidR="150F2D29">
        <w:rPr>
          <w:rFonts w:ascii="Calibri Light" w:hAnsi="Calibri Light" w:cs="Calibri Light" w:asciiTheme="majorAscii" w:hAnsiTheme="majorAscii" w:cstheme="majorAscii"/>
          <w:sz w:val="21"/>
          <w:szCs w:val="21"/>
        </w:rPr>
        <w:t xml:space="preserve"> that</w:t>
      </w:r>
      <w:r w:rsidRPr="6912A509" w:rsidR="21B73D0C">
        <w:rPr>
          <w:rFonts w:ascii="Calibri Light" w:hAnsi="Calibri Light" w:cs="Calibri Light" w:asciiTheme="majorAscii" w:hAnsiTheme="majorAscii" w:cstheme="majorAscii"/>
          <w:sz w:val="21"/>
          <w:szCs w:val="21"/>
        </w:rPr>
        <w:t xml:space="preserve"> a growing number of</w:t>
      </w:r>
      <w:r w:rsidRPr="6912A509" w:rsidR="150F2D29">
        <w:rPr>
          <w:rFonts w:ascii="Calibri Light" w:hAnsi="Calibri Light" w:cs="Calibri Light" w:asciiTheme="majorAscii" w:hAnsiTheme="majorAscii" w:cstheme="majorAscii"/>
          <w:sz w:val="21"/>
          <w:szCs w:val="21"/>
        </w:rPr>
        <w:t xml:space="preserve"> civil society and community-based organisations are </w:t>
      </w:r>
      <w:r w:rsidRPr="6912A509" w:rsidR="729E8BC9">
        <w:rPr>
          <w:rFonts w:ascii="Calibri Light" w:hAnsi="Calibri Light" w:cs="Calibri Light" w:asciiTheme="majorAscii" w:hAnsiTheme="majorAscii" w:cstheme="majorAscii"/>
          <w:sz w:val="21"/>
          <w:szCs w:val="21"/>
        </w:rPr>
        <w:t>endorsing</w:t>
      </w:r>
      <w:r w:rsidRPr="6912A509" w:rsidR="150F2D29">
        <w:rPr>
          <w:rFonts w:ascii="Calibri Light" w:hAnsi="Calibri Light" w:cs="Calibri Light" w:asciiTheme="majorAscii" w:hAnsiTheme="majorAscii" w:cstheme="majorAscii"/>
          <w:sz w:val="21"/>
          <w:szCs w:val="21"/>
        </w:rPr>
        <w:t xml:space="preserve"> </w:t>
      </w:r>
      <w:r w:rsidRPr="6912A509" w:rsidR="150F2D29">
        <w:rPr>
          <w:rFonts w:ascii="Calibri Light" w:hAnsi="Calibri Light" w:cs="Calibri Light" w:asciiTheme="majorAscii" w:hAnsiTheme="majorAscii" w:cstheme="majorAscii"/>
          <w:sz w:val="21"/>
          <w:szCs w:val="21"/>
        </w:rPr>
        <w:t>in the lead up to the Global Refugee Forum</w:t>
      </w:r>
      <w:r w:rsidRPr="6912A509" w:rsidR="51678B70">
        <w:rPr>
          <w:rFonts w:ascii="Calibri Light" w:hAnsi="Calibri Light" w:cs="Calibri Light" w:asciiTheme="majorAscii" w:hAnsiTheme="majorAscii" w:cstheme="majorAscii"/>
          <w:sz w:val="21"/>
          <w:szCs w:val="21"/>
        </w:rPr>
        <w:t xml:space="preserve"> in December</w:t>
      </w:r>
      <w:r w:rsidRPr="6912A509" w:rsidR="405AB388">
        <w:rPr>
          <w:rFonts w:ascii="Calibri Light" w:hAnsi="Calibri Light" w:cs="Calibri Light" w:asciiTheme="majorAscii" w:hAnsiTheme="majorAscii" w:cstheme="majorAscii"/>
          <w:sz w:val="21"/>
          <w:szCs w:val="21"/>
        </w:rPr>
        <w:t xml:space="preserve"> 2023. This is</w:t>
      </w:r>
      <w:r w:rsidRPr="6912A509" w:rsidR="150F2D29">
        <w:rPr>
          <w:rFonts w:ascii="Calibri Light" w:hAnsi="Calibri Light" w:cs="Calibri Light" w:asciiTheme="majorAscii" w:hAnsiTheme="majorAscii" w:cstheme="majorAscii"/>
          <w:sz w:val="21"/>
          <w:szCs w:val="21"/>
        </w:rPr>
        <w:t xml:space="preserve"> a global gathering of UN Member States, civil society, and other stakeholde</w:t>
      </w:r>
      <w:r w:rsidRPr="6912A509" w:rsidR="150F2D29">
        <w:rPr>
          <w:rFonts w:ascii="Calibri Light" w:hAnsi="Calibri Light" w:cs="Calibri Light" w:asciiTheme="majorAscii" w:hAnsiTheme="majorAscii" w:cstheme="majorAscii"/>
          <w:sz w:val="21"/>
          <w:szCs w:val="21"/>
        </w:rPr>
        <w:t xml:space="preserve">rs, </w:t>
      </w:r>
      <w:r w:rsidRPr="6912A509" w:rsidR="150F2D29">
        <w:rPr>
          <w:rFonts w:ascii="Calibri Light" w:hAnsi="Calibri Light" w:cs="Calibri Light" w:asciiTheme="majorAscii" w:hAnsiTheme="majorAscii" w:cstheme="majorAscii"/>
          <w:sz w:val="21"/>
          <w:szCs w:val="21"/>
        </w:rPr>
        <w:t>conv</w:t>
      </w:r>
      <w:r w:rsidRPr="6912A509" w:rsidR="150F2D29">
        <w:rPr>
          <w:rFonts w:ascii="Calibri Light" w:hAnsi="Calibri Light" w:cs="Calibri Light" w:asciiTheme="majorAscii" w:hAnsiTheme="majorAscii" w:cstheme="majorAscii"/>
          <w:sz w:val="21"/>
          <w:szCs w:val="21"/>
        </w:rPr>
        <w:t>ened</w:t>
      </w:r>
      <w:r w:rsidRPr="6912A509" w:rsidR="150F2D29">
        <w:rPr>
          <w:rFonts w:ascii="Calibri Light" w:hAnsi="Calibri Light" w:cs="Calibri Light" w:asciiTheme="majorAscii" w:hAnsiTheme="majorAscii" w:cstheme="majorAscii"/>
          <w:sz w:val="21"/>
          <w:szCs w:val="21"/>
        </w:rPr>
        <w:t xml:space="preserve"> </w:t>
      </w:r>
      <w:r w:rsidRPr="6912A509" w:rsidR="222D3B4E">
        <w:rPr>
          <w:rFonts w:ascii="Calibri Light" w:hAnsi="Calibri Light" w:cs="Calibri Light" w:asciiTheme="majorAscii" w:hAnsiTheme="majorAscii" w:cstheme="majorAscii"/>
          <w:sz w:val="21"/>
          <w:szCs w:val="21"/>
        </w:rPr>
        <w:t xml:space="preserve">in Geneva </w:t>
      </w:r>
      <w:r w:rsidRPr="6912A509" w:rsidR="150F2D29">
        <w:rPr>
          <w:rFonts w:ascii="Calibri Light" w:hAnsi="Calibri Light" w:cs="Calibri Light" w:asciiTheme="majorAscii" w:hAnsiTheme="majorAscii" w:cstheme="majorAscii"/>
          <w:sz w:val="21"/>
          <w:szCs w:val="21"/>
        </w:rPr>
        <w:t xml:space="preserve">every 4 years in support of </w:t>
      </w:r>
      <w:r w:rsidRPr="6912A509" w:rsidR="5F03C87E">
        <w:rPr>
          <w:rFonts w:ascii="Calibri Light" w:hAnsi="Calibri Light" w:cs="Calibri Light" w:asciiTheme="majorAscii" w:hAnsiTheme="majorAscii" w:cstheme="majorAscii"/>
          <w:sz w:val="21"/>
          <w:szCs w:val="21"/>
        </w:rPr>
        <w:t>finding solutions</w:t>
      </w:r>
      <w:r w:rsidRPr="6912A509" w:rsidR="11147A08">
        <w:rPr>
          <w:rFonts w:ascii="Calibri Light" w:hAnsi="Calibri Light" w:cs="Calibri Light" w:asciiTheme="majorAscii" w:hAnsiTheme="majorAscii" w:cstheme="majorAscii"/>
          <w:sz w:val="21"/>
          <w:szCs w:val="21"/>
        </w:rPr>
        <w:t xml:space="preserve"> for </w:t>
      </w:r>
      <w:r w:rsidRPr="6912A509" w:rsidR="11147A08">
        <w:rPr>
          <w:rFonts w:ascii="Calibri Light" w:hAnsi="Calibri Light" w:cs="Calibri Light" w:asciiTheme="majorAscii" w:hAnsiTheme="majorAscii" w:cstheme="majorAscii"/>
          <w:sz w:val="21"/>
          <w:szCs w:val="21"/>
        </w:rPr>
        <w:t>refugees</w:t>
      </w:r>
      <w:r w:rsidRPr="6912A509" w:rsidR="150F2D29">
        <w:rPr>
          <w:rFonts w:ascii="Calibri Light" w:hAnsi="Calibri Light" w:cs="Calibri Light" w:asciiTheme="majorAscii" w:hAnsiTheme="majorAscii" w:cstheme="majorAscii"/>
          <w:sz w:val="21"/>
          <w:szCs w:val="21"/>
        </w:rPr>
        <w:t xml:space="preserve">. </w:t>
      </w:r>
      <w:r w:rsidRPr="6912A509" w:rsidR="34DC9A9F">
        <w:rPr>
          <w:rFonts w:ascii="Calibri Light" w:hAnsi="Calibri Light" w:cs="Calibri Light" w:asciiTheme="majorAscii" w:hAnsiTheme="majorAscii" w:cstheme="majorAscii"/>
          <w:sz w:val="21"/>
          <w:szCs w:val="21"/>
        </w:rPr>
        <w:t xml:space="preserve">Through this pledge, Australian groups are making clear their intention to support the expansion of community refugee </w:t>
      </w:r>
      <w:r w:rsidRPr="6912A509" w:rsidR="34DC9A9F">
        <w:rPr>
          <w:rFonts w:ascii="Calibri Light" w:hAnsi="Calibri Light" w:cs="Calibri Light" w:asciiTheme="majorAscii" w:hAnsiTheme="majorAscii" w:cstheme="majorAscii"/>
          <w:sz w:val="21"/>
          <w:szCs w:val="21"/>
        </w:rPr>
        <w:t>sponsorship</w:t>
      </w:r>
      <w:r w:rsidRPr="6912A509" w:rsidR="4B4BD50C">
        <w:rPr>
          <w:rFonts w:ascii="Calibri Light" w:hAnsi="Calibri Light" w:cs="Calibri Light" w:asciiTheme="majorAscii" w:hAnsiTheme="majorAscii" w:cstheme="majorAscii"/>
          <w:sz w:val="21"/>
          <w:szCs w:val="21"/>
        </w:rPr>
        <w:t xml:space="preserve"> and</w:t>
      </w:r>
      <w:r w:rsidRPr="6912A509" w:rsidR="4B4BD50C">
        <w:rPr>
          <w:rFonts w:ascii="Calibri Light" w:hAnsi="Calibri Light" w:cs="Calibri Light" w:asciiTheme="majorAscii" w:hAnsiTheme="majorAscii" w:cstheme="majorAscii"/>
          <w:sz w:val="21"/>
          <w:szCs w:val="21"/>
        </w:rPr>
        <w:t xml:space="preserve"> calling on the Australian government to do the same</w:t>
      </w:r>
      <w:r w:rsidRPr="6912A509" w:rsidR="45AC2BC2">
        <w:rPr>
          <w:rFonts w:ascii="Calibri Light" w:hAnsi="Calibri Light" w:cs="Calibri Light" w:asciiTheme="majorAscii" w:hAnsiTheme="majorAscii" w:cstheme="majorAscii"/>
          <w:sz w:val="21"/>
          <w:szCs w:val="21"/>
        </w:rPr>
        <w:t xml:space="preserve"> by scaling up </w:t>
      </w:r>
      <w:r w:rsidRPr="6912A509" w:rsidR="45AC2BC2">
        <w:rPr>
          <w:rFonts w:ascii="Calibri Light" w:hAnsi="Calibri Light" w:cs="Calibri Light" w:asciiTheme="majorAscii" w:hAnsiTheme="majorAscii" w:cstheme="majorAscii"/>
          <w:sz w:val="21"/>
          <w:szCs w:val="21"/>
        </w:rPr>
        <w:t>exiting programs and creating new sponsorship streams</w:t>
      </w:r>
      <w:r w:rsidRPr="6912A509" w:rsidR="47763FB6">
        <w:rPr>
          <w:rFonts w:ascii="Calibri Light" w:hAnsi="Calibri Light" w:cs="Calibri Light" w:asciiTheme="majorAscii" w:hAnsiTheme="majorAscii" w:cstheme="majorAscii"/>
          <w:sz w:val="21"/>
          <w:szCs w:val="21"/>
        </w:rPr>
        <w:t xml:space="preserve"> in a</w:t>
      </w:r>
      <w:r w:rsidRPr="6912A509" w:rsidR="47763FB6">
        <w:rPr>
          <w:rFonts w:ascii="Calibri Light" w:hAnsi="Calibri Light" w:cs="Calibri Light" w:asciiTheme="majorAscii" w:hAnsiTheme="majorAscii" w:cstheme="majorAscii"/>
          <w:sz w:val="21"/>
          <w:szCs w:val="21"/>
        </w:rPr>
        <w:t xml:space="preserve"> way that builds more opportunities for refugees make Australia their home and contribute to the success of our great nation</w:t>
      </w:r>
      <w:r w:rsidRPr="6912A509" w:rsidR="34DC9A9F">
        <w:rPr>
          <w:rFonts w:ascii="Calibri Light" w:hAnsi="Calibri Light" w:cs="Calibri Light" w:asciiTheme="majorAscii" w:hAnsiTheme="majorAscii" w:cstheme="majorAscii"/>
          <w:sz w:val="21"/>
          <w:szCs w:val="21"/>
        </w:rPr>
        <w:t xml:space="preserve">. </w:t>
      </w:r>
    </w:p>
    <w:p w:rsidR="30B58588" w:rsidP="30B58588" w:rsidRDefault="30B58588" w14:paraId="47862CBC" w14:textId="5F1014FB">
      <w:pPr>
        <w:pStyle w:val="NormalWeb"/>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1"/>
          <w:szCs w:val="21"/>
        </w:rPr>
      </w:pPr>
    </w:p>
    <w:p w:rsidR="73A5619B" w:rsidP="6912A509" w:rsidRDefault="73A5619B" w14:paraId="3888B03A" w14:textId="1ACA7A51">
      <w:pPr>
        <w:pStyle w:val="NormalWeb"/>
        <w:bidi w:val="0"/>
        <w:spacing w:before="0" w:beforeAutospacing="off" w:after="0" w:afterAutospacing="off" w:line="259" w:lineRule="auto"/>
        <w:ind w:left="0" w:right="0"/>
        <w:jc w:val="left"/>
        <w:rPr>
          <w:rFonts w:ascii="Calibri Light" w:hAnsi="Calibri Light" w:cs="Calibri Light" w:asciiTheme="majorAscii" w:hAnsiTheme="majorAscii" w:cstheme="majorAscii"/>
          <w:color w:val="000000" w:themeColor="text1" w:themeTint="FF" w:themeShade="FF"/>
          <w:sz w:val="21"/>
          <w:szCs w:val="21"/>
        </w:rPr>
      </w:pPr>
      <w:r w:rsidRPr="6912A509" w:rsidR="73A5619B">
        <w:rPr>
          <w:rFonts w:ascii="Calibri Light" w:hAnsi="Calibri Light" w:cs="Calibri Light" w:asciiTheme="majorAscii" w:hAnsiTheme="majorAscii" w:cstheme="majorAscii"/>
          <w:color w:val="000000" w:themeColor="text1" w:themeTint="FF" w:themeShade="FF"/>
          <w:sz w:val="21"/>
          <w:szCs w:val="21"/>
        </w:rPr>
        <w:t>I</w:t>
      </w:r>
      <w:r w:rsidRPr="6912A509" w:rsidR="73A5619B">
        <w:rPr>
          <w:rFonts w:ascii="Calibri Light" w:hAnsi="Calibri Light" w:cs="Calibri Light" w:asciiTheme="majorAscii" w:hAnsiTheme="majorAscii" w:cstheme="majorAscii"/>
          <w:color w:val="000000" w:themeColor="text1" w:themeTint="FF" w:themeShade="FF"/>
          <w:sz w:val="21"/>
          <w:szCs w:val="21"/>
        </w:rPr>
        <w:t xml:space="preserve"> have sent a copy of this letter to The Hon Andrew Giles MP Minister for Immigration, Citizenship and Multicultural Affairs, and The Hon Clare O’Neil MP Minister for Home Affairs. I would be grateful if you could also contact them to discuss how the expansion of community refugee sponsorship could be fast tracke</w:t>
      </w:r>
      <w:r w:rsidRPr="6912A509" w:rsidR="73A5619B">
        <w:rPr>
          <w:rFonts w:ascii="Calibri Light" w:hAnsi="Calibri Light" w:cs="Calibri Light" w:asciiTheme="majorAscii" w:hAnsiTheme="majorAscii" w:cstheme="majorAscii"/>
          <w:color w:val="000000" w:themeColor="text1" w:themeTint="FF" w:themeShade="FF"/>
          <w:sz w:val="21"/>
          <w:szCs w:val="21"/>
        </w:rPr>
        <w:t>d</w:t>
      </w:r>
      <w:r w:rsidRPr="6912A509" w:rsidR="73A5619B">
        <w:rPr>
          <w:rFonts w:ascii="Calibri Light" w:hAnsi="Calibri Light" w:cs="Calibri Light" w:asciiTheme="majorAscii" w:hAnsiTheme="majorAscii" w:cstheme="majorAscii"/>
          <w:color w:val="000000" w:themeColor="text1" w:themeTint="FF" w:themeShade="FF"/>
          <w:sz w:val="21"/>
          <w:szCs w:val="21"/>
        </w:rPr>
        <w:t xml:space="preserve">. </w:t>
      </w:r>
      <w:r w:rsidRPr="6912A509" w:rsidR="73A5619B">
        <w:rPr>
          <w:rFonts w:ascii="Calibri Light" w:hAnsi="Calibri Light" w:cs="Calibri Light" w:asciiTheme="majorAscii" w:hAnsiTheme="majorAscii" w:cstheme="majorAscii"/>
          <w:color w:val="000000" w:themeColor="text1" w:themeTint="FF" w:themeShade="FF"/>
          <w:sz w:val="21"/>
          <w:szCs w:val="21"/>
        </w:rPr>
        <w:t xml:space="preserve"> </w:t>
      </w:r>
    </w:p>
    <w:p w:rsidR="6912A509" w:rsidP="6912A509" w:rsidRDefault="6912A509" w14:paraId="271126B3" w14:textId="22CE6576">
      <w:pPr>
        <w:pStyle w:val="NormalWeb"/>
        <w:bidi w:val="0"/>
        <w:spacing w:before="0" w:beforeAutospacing="off" w:after="0" w:afterAutospacing="off" w:line="259" w:lineRule="auto"/>
        <w:ind w:left="0" w:right="0"/>
        <w:jc w:val="left"/>
        <w:rPr>
          <w:rFonts w:ascii="Calibri Light" w:hAnsi="Calibri Light" w:cs="Calibri Light" w:asciiTheme="majorAscii" w:hAnsiTheme="majorAscii" w:cstheme="majorAscii"/>
          <w:i w:val="0"/>
          <w:iCs w:val="0"/>
          <w:color w:val="auto"/>
          <w:sz w:val="21"/>
          <w:szCs w:val="21"/>
          <w:highlight w:val="green"/>
        </w:rPr>
      </w:pPr>
    </w:p>
    <w:p w:rsidR="795F7671" w:rsidP="6912A509" w:rsidRDefault="795F7671" w14:paraId="1F823D44" w14:textId="51AE2072">
      <w:pPr>
        <w:pStyle w:val="NormalWeb"/>
        <w:bidi w:val="0"/>
        <w:spacing w:before="0" w:beforeAutospacing="off" w:after="0" w:afterAutospacing="off" w:line="259" w:lineRule="auto"/>
        <w:ind w:left="0" w:right="0"/>
        <w:jc w:val="left"/>
        <w:rPr>
          <w:rFonts w:ascii="Calibri Light" w:hAnsi="Calibri Light" w:cs="Calibri Light" w:asciiTheme="majorAscii" w:hAnsiTheme="majorAscii" w:cstheme="majorAscii"/>
          <w:i w:val="1"/>
          <w:iCs w:val="1"/>
          <w:color w:val="auto"/>
          <w:sz w:val="21"/>
          <w:szCs w:val="21"/>
        </w:rPr>
      </w:pPr>
      <w:r w:rsidRPr="6912A509" w:rsidR="795F7671">
        <w:rPr>
          <w:rFonts w:ascii="Calibri Light" w:hAnsi="Calibri Light" w:cs="Calibri Light" w:asciiTheme="majorAscii" w:hAnsiTheme="majorAscii" w:cstheme="majorAscii"/>
          <w:i w:val="0"/>
          <w:iCs w:val="0"/>
          <w:color w:val="auto"/>
          <w:sz w:val="21"/>
          <w:szCs w:val="21"/>
        </w:rPr>
        <w:t>[A</w:t>
      </w:r>
      <w:r w:rsidRPr="6912A509" w:rsidR="795F7671">
        <w:rPr>
          <w:rFonts w:ascii="Calibri Light" w:hAnsi="Calibri Light" w:cs="Calibri Light" w:asciiTheme="majorAscii" w:hAnsiTheme="majorAscii" w:cstheme="majorAscii"/>
          <w:i w:val="1"/>
          <w:iCs w:val="1"/>
          <w:color w:val="auto"/>
          <w:sz w:val="21"/>
          <w:szCs w:val="21"/>
        </w:rPr>
        <w:t xml:space="preserve">sk for a reply to this letter, </w:t>
      </w:r>
      <w:r w:rsidRPr="6912A509" w:rsidR="795F7671">
        <w:rPr>
          <w:rFonts w:ascii="Calibri Light" w:hAnsi="Calibri Light" w:cs="Calibri Light" w:asciiTheme="majorAscii" w:hAnsiTheme="majorAscii" w:cstheme="majorAscii"/>
          <w:i w:val="1"/>
          <w:iCs w:val="1"/>
          <w:color w:val="auto"/>
          <w:sz w:val="21"/>
          <w:szCs w:val="21"/>
        </w:rPr>
        <w:t>providing</w:t>
      </w:r>
      <w:r w:rsidRPr="6912A509" w:rsidR="795F7671">
        <w:rPr>
          <w:rFonts w:ascii="Calibri Light" w:hAnsi="Calibri Light" w:cs="Calibri Light" w:asciiTheme="majorAscii" w:hAnsiTheme="majorAscii" w:cstheme="majorAscii"/>
          <w:i w:val="1"/>
          <w:iCs w:val="1"/>
          <w:color w:val="auto"/>
          <w:sz w:val="21"/>
          <w:szCs w:val="21"/>
        </w:rPr>
        <w:t xml:space="preserve"> your contact details</w:t>
      </w:r>
      <w:r w:rsidRPr="6912A509" w:rsidR="197DBB82">
        <w:rPr>
          <w:rFonts w:ascii="Calibri Light" w:hAnsi="Calibri Light" w:cs="Calibri Light" w:asciiTheme="majorAscii" w:hAnsiTheme="majorAscii" w:cstheme="majorAscii"/>
          <w:i w:val="1"/>
          <w:iCs w:val="1"/>
          <w:color w:val="auto"/>
          <w:sz w:val="21"/>
          <w:szCs w:val="21"/>
        </w:rPr>
        <w:t xml:space="preserve"> – </w:t>
      </w:r>
      <w:r w:rsidRPr="6912A509" w:rsidR="795F7671">
        <w:rPr>
          <w:rFonts w:ascii="Calibri Light" w:hAnsi="Calibri Light" w:cs="Calibri Light" w:asciiTheme="majorAscii" w:hAnsiTheme="majorAscii" w:cstheme="majorAscii"/>
          <w:i w:val="1"/>
          <w:iCs w:val="1"/>
          <w:color w:val="auto"/>
          <w:sz w:val="21"/>
          <w:szCs w:val="21"/>
        </w:rPr>
        <w:t>or</w:t>
      </w:r>
      <w:r w:rsidRPr="6912A509" w:rsidR="197DBB82">
        <w:rPr>
          <w:rFonts w:ascii="Calibri Light" w:hAnsi="Calibri Light" w:cs="Calibri Light" w:asciiTheme="majorAscii" w:hAnsiTheme="majorAscii" w:cstheme="majorAscii"/>
          <w:i w:val="1"/>
          <w:iCs w:val="1"/>
          <w:color w:val="auto"/>
          <w:sz w:val="21"/>
          <w:szCs w:val="21"/>
        </w:rPr>
        <w:t xml:space="preserve"> </w:t>
      </w:r>
      <w:r w:rsidRPr="6912A509" w:rsidR="795F7671">
        <w:rPr>
          <w:rFonts w:ascii="Calibri Light" w:hAnsi="Calibri Light" w:cs="Calibri Light" w:asciiTheme="majorAscii" w:hAnsiTheme="majorAscii" w:cstheme="majorAscii"/>
          <w:i w:val="1"/>
          <w:iCs w:val="1"/>
          <w:color w:val="auto"/>
          <w:sz w:val="21"/>
          <w:szCs w:val="21"/>
        </w:rPr>
        <w:t>a face-to-face meeting]</w:t>
      </w:r>
    </w:p>
    <w:p w:rsidR="6912A509" w:rsidP="6912A509" w:rsidRDefault="6912A509" w14:paraId="10A55B8E" w14:textId="44AE95E7">
      <w:pPr>
        <w:pStyle w:val="Normal"/>
        <w:rPr>
          <w:rFonts w:ascii="Calibri Light" w:hAnsi="Calibri Light" w:cs="Calibri Light" w:asciiTheme="majorAscii" w:hAnsiTheme="majorAscii" w:cstheme="majorAscii"/>
          <w:sz w:val="21"/>
          <w:szCs w:val="21"/>
        </w:rPr>
      </w:pPr>
    </w:p>
    <w:p w:rsidRPr="002C370B" w:rsidR="002C370B" w:rsidP="002C370B" w:rsidRDefault="002C370B" w14:paraId="45AABD06"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0000"/>
          <w:sz w:val="21"/>
          <w:szCs w:val="21"/>
        </w:rPr>
        <w:t>Sincerely,</w:t>
      </w:r>
    </w:p>
    <w:p w:rsidRPr="002C370B" w:rsidR="002C370B" w:rsidP="002C370B" w:rsidRDefault="002C370B" w14:paraId="42227216"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[Signature Image]</w:t>
      </w:r>
    </w:p>
    <w:p w:rsidRPr="002C370B" w:rsidR="002C370B" w:rsidP="002C370B" w:rsidRDefault="002C370B" w14:paraId="3E7F86D7"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[Name]</w:t>
      </w:r>
    </w:p>
    <w:p w:rsidRPr="002C370B" w:rsidR="002C370B" w:rsidP="002C370B" w:rsidRDefault="002C370B" w14:paraId="3D64BF92" w14:textId="77777777">
      <w:pPr>
        <w:pStyle w:val="NormalWeb"/>
        <w:spacing w:before="0" w:beforeAutospacing="0" w:after="0" w:afterAutospacing="0"/>
        <w:rPr>
          <w:rFonts w:asciiTheme="majorHAnsi" w:hAnsiTheme="majorHAnsi" w:cstheme="majorHAnsi"/>
          <w:sz w:val="21"/>
          <w:szCs w:val="21"/>
        </w:rPr>
      </w:pPr>
      <w:r w:rsidRPr="002C370B">
        <w:rPr>
          <w:rFonts w:asciiTheme="majorHAnsi" w:hAnsiTheme="majorHAnsi" w:cstheme="majorHAnsi"/>
          <w:color w:val="009193"/>
          <w:sz w:val="21"/>
          <w:szCs w:val="21"/>
        </w:rPr>
        <w:t>[Title]</w:t>
      </w:r>
    </w:p>
    <w:p w:rsidRPr="002C370B" w:rsidR="002C370B" w:rsidP="002C370B" w:rsidRDefault="002C370B" w14:paraId="5D16193B" w14:textId="77777777">
      <w:pPr>
        <w:rPr>
          <w:rFonts w:asciiTheme="majorHAnsi" w:hAnsiTheme="majorHAnsi" w:cstheme="majorHAnsi"/>
          <w:sz w:val="21"/>
          <w:szCs w:val="21"/>
        </w:rPr>
      </w:pPr>
    </w:p>
    <w:p w:rsidRPr="002C370B" w:rsidR="00C148D4" w:rsidP="002C370B" w:rsidRDefault="00C148D4" w14:paraId="5A260E6E" w14:textId="77777777">
      <w:pPr>
        <w:rPr>
          <w:rFonts w:asciiTheme="majorHAnsi" w:hAnsiTheme="majorHAnsi" w:cstheme="majorHAnsi"/>
          <w:sz w:val="21"/>
          <w:szCs w:val="21"/>
        </w:rPr>
      </w:pPr>
    </w:p>
    <w:sectPr w:rsidRPr="002C370B" w:rsidR="00C148D4">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1FA" w:rsidP="00837D62" w:rsidRDefault="001641FA" w14:paraId="4ADA278C" w14:textId="77777777">
      <w:pPr>
        <w:spacing w:after="0"/>
      </w:pPr>
      <w:r>
        <w:separator/>
      </w:r>
    </w:p>
  </w:endnote>
  <w:endnote w:type="continuationSeparator" w:id="0">
    <w:p w:rsidR="001641FA" w:rsidP="00837D62" w:rsidRDefault="001641FA" w14:paraId="6C4A61A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1FA" w:rsidP="00837D62" w:rsidRDefault="001641FA" w14:paraId="6538C4FE" w14:textId="77777777">
      <w:pPr>
        <w:spacing w:after="0"/>
      </w:pPr>
      <w:r>
        <w:separator/>
      </w:r>
    </w:p>
  </w:footnote>
  <w:footnote w:type="continuationSeparator" w:id="0">
    <w:p w:rsidR="001641FA" w:rsidP="00837D62" w:rsidRDefault="001641FA" w14:paraId="2A4FC7AC" w14:textId="77777777">
      <w:pPr>
        <w:spacing w:after="0"/>
      </w:pPr>
      <w:r>
        <w:continuationSeparator/>
      </w:r>
    </w:p>
  </w:footnote>
</w:footnotes>
</file>

<file path=word/intelligence2.xml><?xml version="1.0" encoding="utf-8"?>
<int2:intelligence xmlns:int2="http://schemas.microsoft.com/office/intelligence/2020/intelligence">
  <int2:observations>
    <int2:bookmark int2:bookmarkName="_Int_8ozjFaNn" int2:invalidationBookmarkName="" int2:hashCode="SOBfssAyaUPd3O" int2:id="lnRbx0ve">
      <int2:state int2:type="AugLoop_Text_Critique" int2:value="Rejected"/>
    </int2:bookmark>
    <int2:bookmark int2:bookmarkName="_Int_350K8v6z" int2:invalidationBookmarkName="" int2:hashCode="THl6IvFVsNNuaY" int2:id="DdFtKbhi">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11"/>
    <w:multiLevelType w:val="hybridMultilevel"/>
    <w:tmpl w:val="79066E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5DB23CA3"/>
    <w:multiLevelType w:val="multilevel"/>
    <w:tmpl w:val="F17E08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9283679">
    <w:abstractNumId w:val="1"/>
  </w:num>
  <w:num w:numId="2" w16cid:durableId="2099934612">
    <w:abstractNumId w:val="0"/>
  </w:num>
</w:numbering>
</file>

<file path=word/people.xml><?xml version="1.0" encoding="utf-8"?>
<w15:people xmlns:mc="http://schemas.openxmlformats.org/markup-compatibility/2006" xmlns:w15="http://schemas.microsoft.com/office/word/2012/wordml" mc:Ignorable="w15">
  <w15:person w15:author="Vivienne Chew">
    <w15:presenceInfo w15:providerId="AD" w15:userId="S::vivienne.chew@refugeesponsorship.org.au::65750ca0-9c81-4a75-8310-f07347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40"/>
    <w:rsid w:val="000029AC"/>
    <w:rsid w:val="000453C8"/>
    <w:rsid w:val="0012CAE6"/>
    <w:rsid w:val="001641FA"/>
    <w:rsid w:val="002C370B"/>
    <w:rsid w:val="002C67A5"/>
    <w:rsid w:val="003B059F"/>
    <w:rsid w:val="0051196A"/>
    <w:rsid w:val="00584AFB"/>
    <w:rsid w:val="005D2280"/>
    <w:rsid w:val="006536E8"/>
    <w:rsid w:val="0075797F"/>
    <w:rsid w:val="0082444A"/>
    <w:rsid w:val="00837D62"/>
    <w:rsid w:val="0084EC79"/>
    <w:rsid w:val="0094272D"/>
    <w:rsid w:val="009C74E9"/>
    <w:rsid w:val="00BDA77B"/>
    <w:rsid w:val="00C148D4"/>
    <w:rsid w:val="00CE3BC7"/>
    <w:rsid w:val="00CE7F0F"/>
    <w:rsid w:val="00CE7FF9"/>
    <w:rsid w:val="00D6593F"/>
    <w:rsid w:val="00DA1540"/>
    <w:rsid w:val="00E2708A"/>
    <w:rsid w:val="00E71704"/>
    <w:rsid w:val="00EB1404"/>
    <w:rsid w:val="00F552BE"/>
    <w:rsid w:val="0277BE98"/>
    <w:rsid w:val="028CF6A5"/>
    <w:rsid w:val="02C4742A"/>
    <w:rsid w:val="02F83B60"/>
    <w:rsid w:val="036EAEC7"/>
    <w:rsid w:val="03A364DE"/>
    <w:rsid w:val="03E31AD1"/>
    <w:rsid w:val="04138EF9"/>
    <w:rsid w:val="0414DD74"/>
    <w:rsid w:val="0513C939"/>
    <w:rsid w:val="05FB5EA2"/>
    <w:rsid w:val="0627F77D"/>
    <w:rsid w:val="074AE0CD"/>
    <w:rsid w:val="074B2FBB"/>
    <w:rsid w:val="07A02565"/>
    <w:rsid w:val="07C3C7DE"/>
    <w:rsid w:val="07D6A60D"/>
    <w:rsid w:val="07E3739A"/>
    <w:rsid w:val="0805FB7A"/>
    <w:rsid w:val="08180855"/>
    <w:rsid w:val="08369B42"/>
    <w:rsid w:val="08E1B3BE"/>
    <w:rsid w:val="09EE4121"/>
    <w:rsid w:val="09FC7A3B"/>
    <w:rsid w:val="0A3E082C"/>
    <w:rsid w:val="0AB9E867"/>
    <w:rsid w:val="0B6C791F"/>
    <w:rsid w:val="0B9D52A1"/>
    <w:rsid w:val="0BD1D456"/>
    <w:rsid w:val="0BE037DD"/>
    <w:rsid w:val="0DFF4B9C"/>
    <w:rsid w:val="0E1873F9"/>
    <w:rsid w:val="0E3E0A17"/>
    <w:rsid w:val="0E4A09FE"/>
    <w:rsid w:val="0EFAE9C4"/>
    <w:rsid w:val="0F570AEE"/>
    <w:rsid w:val="0F9B1BFD"/>
    <w:rsid w:val="0FB4445A"/>
    <w:rsid w:val="11147A08"/>
    <w:rsid w:val="114A73BF"/>
    <w:rsid w:val="11C711D6"/>
    <w:rsid w:val="12261023"/>
    <w:rsid w:val="12D2BCBF"/>
    <w:rsid w:val="12E54C27"/>
    <w:rsid w:val="12E64420"/>
    <w:rsid w:val="130B0D22"/>
    <w:rsid w:val="13F3E308"/>
    <w:rsid w:val="14D96A7A"/>
    <w:rsid w:val="1507E7CF"/>
    <w:rsid w:val="150F2D29"/>
    <w:rsid w:val="1553E1D5"/>
    <w:rsid w:val="15FF273E"/>
    <w:rsid w:val="16EFB236"/>
    <w:rsid w:val="16F98146"/>
    <w:rsid w:val="183F38A0"/>
    <w:rsid w:val="188C6253"/>
    <w:rsid w:val="197DBB82"/>
    <w:rsid w:val="19858E34"/>
    <w:rsid w:val="19911E0A"/>
    <w:rsid w:val="19BC23F1"/>
    <w:rsid w:val="19CC9D06"/>
    <w:rsid w:val="19DE343A"/>
    <w:rsid w:val="1A27CFB8"/>
    <w:rsid w:val="1A2FCC63"/>
    <w:rsid w:val="1AE1D84F"/>
    <w:rsid w:val="1B7F8845"/>
    <w:rsid w:val="1C2459C2"/>
    <w:rsid w:val="1C703F63"/>
    <w:rsid w:val="1C8CA37F"/>
    <w:rsid w:val="1C9469D7"/>
    <w:rsid w:val="1D2999F9"/>
    <w:rsid w:val="1D87F761"/>
    <w:rsid w:val="1EAB2F9F"/>
    <w:rsid w:val="1ED21D3D"/>
    <w:rsid w:val="1F912FDF"/>
    <w:rsid w:val="20DCCE4B"/>
    <w:rsid w:val="21B73D0C"/>
    <w:rsid w:val="2209BDFF"/>
    <w:rsid w:val="222D3B4E"/>
    <w:rsid w:val="22442173"/>
    <w:rsid w:val="23CC70A3"/>
    <w:rsid w:val="23DFF1D4"/>
    <w:rsid w:val="23F738E5"/>
    <w:rsid w:val="2430DBF5"/>
    <w:rsid w:val="25415EC1"/>
    <w:rsid w:val="26483A00"/>
    <w:rsid w:val="26E15C81"/>
    <w:rsid w:val="270EA342"/>
    <w:rsid w:val="27687CB7"/>
    <w:rsid w:val="27E598EB"/>
    <w:rsid w:val="281E2AFB"/>
    <w:rsid w:val="287D2CE2"/>
    <w:rsid w:val="2884E8D0"/>
    <w:rsid w:val="28B362F7"/>
    <w:rsid w:val="29BE13E4"/>
    <w:rsid w:val="29F89AC7"/>
    <w:rsid w:val="2A4F3358"/>
    <w:rsid w:val="2A6F9354"/>
    <w:rsid w:val="2A8B0E2F"/>
    <w:rsid w:val="2B217612"/>
    <w:rsid w:val="2BBC8992"/>
    <w:rsid w:val="2C4AE008"/>
    <w:rsid w:val="2CBD4673"/>
    <w:rsid w:val="2CC46EEA"/>
    <w:rsid w:val="2D7A2620"/>
    <w:rsid w:val="2D84F2CE"/>
    <w:rsid w:val="2DFB2A9C"/>
    <w:rsid w:val="2E91E2E9"/>
    <w:rsid w:val="2F22A47B"/>
    <w:rsid w:val="2F3A85F2"/>
    <w:rsid w:val="2F700F02"/>
    <w:rsid w:val="30B58588"/>
    <w:rsid w:val="30BB58CF"/>
    <w:rsid w:val="30D629B8"/>
    <w:rsid w:val="312FDF43"/>
    <w:rsid w:val="3174F1BA"/>
    <w:rsid w:val="330267D2"/>
    <w:rsid w:val="331566C8"/>
    <w:rsid w:val="3323233D"/>
    <w:rsid w:val="33535820"/>
    <w:rsid w:val="339C6324"/>
    <w:rsid w:val="3488D142"/>
    <w:rsid w:val="34D0B034"/>
    <w:rsid w:val="34DC9A9F"/>
    <w:rsid w:val="34EBB5EB"/>
    <w:rsid w:val="34EBB5EB"/>
    <w:rsid w:val="35636BD8"/>
    <w:rsid w:val="3597F351"/>
    <w:rsid w:val="359A421A"/>
    <w:rsid w:val="36278840"/>
    <w:rsid w:val="364294F2"/>
    <w:rsid w:val="366428B9"/>
    <w:rsid w:val="366C8095"/>
    <w:rsid w:val="36A5B967"/>
    <w:rsid w:val="36FF3C39"/>
    <w:rsid w:val="375FC926"/>
    <w:rsid w:val="37F69460"/>
    <w:rsid w:val="38FB9987"/>
    <w:rsid w:val="399264C1"/>
    <w:rsid w:val="39A42157"/>
    <w:rsid w:val="39D309F6"/>
    <w:rsid w:val="3A0E72FA"/>
    <w:rsid w:val="3A61E605"/>
    <w:rsid w:val="3AAC7D0F"/>
    <w:rsid w:val="3AB7701C"/>
    <w:rsid w:val="3B2E3522"/>
    <w:rsid w:val="3B44B356"/>
    <w:rsid w:val="3BB34F89"/>
    <w:rsid w:val="3BF86F10"/>
    <w:rsid w:val="3C9AF23C"/>
    <w:rsid w:val="3CABF65E"/>
    <w:rsid w:val="3D14B2E0"/>
    <w:rsid w:val="3DB5E24D"/>
    <w:rsid w:val="3E77927A"/>
    <w:rsid w:val="3F1D6B52"/>
    <w:rsid w:val="3FD8FF67"/>
    <w:rsid w:val="3FFE1111"/>
    <w:rsid w:val="4001952F"/>
    <w:rsid w:val="405AB388"/>
    <w:rsid w:val="40961DD9"/>
    <w:rsid w:val="421A74D5"/>
    <w:rsid w:val="4249DC66"/>
    <w:rsid w:val="4249DC66"/>
    <w:rsid w:val="43C63D95"/>
    <w:rsid w:val="43E5ACC7"/>
    <w:rsid w:val="44DA2604"/>
    <w:rsid w:val="44E0F66D"/>
    <w:rsid w:val="45620DF6"/>
    <w:rsid w:val="45817D28"/>
    <w:rsid w:val="45AC2BC2"/>
    <w:rsid w:val="460E2191"/>
    <w:rsid w:val="4682A45F"/>
    <w:rsid w:val="468858CB"/>
    <w:rsid w:val="46AC6D59"/>
    <w:rsid w:val="472739C8"/>
    <w:rsid w:val="476CBFF4"/>
    <w:rsid w:val="47763FB6"/>
    <w:rsid w:val="47DE26C2"/>
    <w:rsid w:val="47DE8354"/>
    <w:rsid w:val="4815856C"/>
    <w:rsid w:val="48BA4A1D"/>
    <w:rsid w:val="48CBB862"/>
    <w:rsid w:val="498AF1E4"/>
    <w:rsid w:val="4A357F19"/>
    <w:rsid w:val="4A4D00C5"/>
    <w:rsid w:val="4B4BD50C"/>
    <w:rsid w:val="4BCF5F06"/>
    <w:rsid w:val="4BD14F7A"/>
    <w:rsid w:val="4C54AE3A"/>
    <w:rsid w:val="4DD256D3"/>
    <w:rsid w:val="4DFABD34"/>
    <w:rsid w:val="4F6A17EC"/>
    <w:rsid w:val="4F835691"/>
    <w:rsid w:val="4F960342"/>
    <w:rsid w:val="4FA524CC"/>
    <w:rsid w:val="4FB6FABC"/>
    <w:rsid w:val="50610259"/>
    <w:rsid w:val="50BC4249"/>
    <w:rsid w:val="50FBC95F"/>
    <w:rsid w:val="511F26F2"/>
    <w:rsid w:val="5157DF9D"/>
    <w:rsid w:val="51625A25"/>
    <w:rsid w:val="51678B70"/>
    <w:rsid w:val="5182B79A"/>
    <w:rsid w:val="51A8B67F"/>
    <w:rsid w:val="51DECE82"/>
    <w:rsid w:val="525812AA"/>
    <w:rsid w:val="529F8746"/>
    <w:rsid w:val="5332DED8"/>
    <w:rsid w:val="53C2F42F"/>
    <w:rsid w:val="55030402"/>
    <w:rsid w:val="55758071"/>
    <w:rsid w:val="560079E8"/>
    <w:rsid w:val="567A1677"/>
    <w:rsid w:val="571BEFA7"/>
    <w:rsid w:val="57A4EEC0"/>
    <w:rsid w:val="597F93C5"/>
    <w:rsid w:val="5AF95E75"/>
    <w:rsid w:val="5B5416C3"/>
    <w:rsid w:val="5B79562C"/>
    <w:rsid w:val="5C0C706E"/>
    <w:rsid w:val="5CFC2917"/>
    <w:rsid w:val="5D28DA3F"/>
    <w:rsid w:val="5D8B312B"/>
    <w:rsid w:val="5D8CDB2D"/>
    <w:rsid w:val="5DD7419C"/>
    <w:rsid w:val="5DEF6FF5"/>
    <w:rsid w:val="5ECAB5A3"/>
    <w:rsid w:val="5F03C87E"/>
    <w:rsid w:val="5F28AB8E"/>
    <w:rsid w:val="5F74A594"/>
    <w:rsid w:val="5F80B3F7"/>
    <w:rsid w:val="5F9713D4"/>
    <w:rsid w:val="5FAEB097"/>
    <w:rsid w:val="5FBB60EE"/>
    <w:rsid w:val="603AE9FB"/>
    <w:rsid w:val="6045B6A9"/>
    <w:rsid w:val="60A7D25D"/>
    <w:rsid w:val="60C47BEF"/>
    <w:rsid w:val="61B4EE2F"/>
    <w:rsid w:val="61B4EE2F"/>
    <w:rsid w:val="61BEDA6E"/>
    <w:rsid w:val="62157B1C"/>
    <w:rsid w:val="62AC4656"/>
    <w:rsid w:val="62B5AB10"/>
    <w:rsid w:val="6312AF65"/>
    <w:rsid w:val="63728ABD"/>
    <w:rsid w:val="63D29C7A"/>
    <w:rsid w:val="63DB513B"/>
    <w:rsid w:val="63E9A717"/>
    <w:rsid w:val="64A23875"/>
    <w:rsid w:val="64D73326"/>
    <w:rsid w:val="650E5B1E"/>
    <w:rsid w:val="65FAD8D3"/>
    <w:rsid w:val="66948CDC"/>
    <w:rsid w:val="670E68C1"/>
    <w:rsid w:val="678249AE"/>
    <w:rsid w:val="67D258F2"/>
    <w:rsid w:val="6912A509"/>
    <w:rsid w:val="6925B431"/>
    <w:rsid w:val="693F3DD0"/>
    <w:rsid w:val="69484A27"/>
    <w:rsid w:val="69484A27"/>
    <w:rsid w:val="69789C65"/>
    <w:rsid w:val="6A4E9B62"/>
    <w:rsid w:val="6A7F23D0"/>
    <w:rsid w:val="6AB7583B"/>
    <w:rsid w:val="6AD320D8"/>
    <w:rsid w:val="6BAB3987"/>
    <w:rsid w:val="6D1191CE"/>
    <w:rsid w:val="6F8C4A95"/>
    <w:rsid w:val="706EC8AE"/>
    <w:rsid w:val="70981A8E"/>
    <w:rsid w:val="711F2DF8"/>
    <w:rsid w:val="71343C62"/>
    <w:rsid w:val="713C2D66"/>
    <w:rsid w:val="71E914A5"/>
    <w:rsid w:val="72809AE5"/>
    <w:rsid w:val="729E8BC9"/>
    <w:rsid w:val="72A8D30A"/>
    <w:rsid w:val="72F66E7C"/>
    <w:rsid w:val="7380D352"/>
    <w:rsid w:val="739ACC91"/>
    <w:rsid w:val="73A5619B"/>
    <w:rsid w:val="7423C731"/>
    <w:rsid w:val="74A7B8DB"/>
    <w:rsid w:val="74E77A23"/>
    <w:rsid w:val="7589AE5F"/>
    <w:rsid w:val="75B83BA7"/>
    <w:rsid w:val="76DE0A32"/>
    <w:rsid w:val="76EBC2B0"/>
    <w:rsid w:val="7734ADEF"/>
    <w:rsid w:val="77A5B68D"/>
    <w:rsid w:val="77DF599D"/>
    <w:rsid w:val="7860B236"/>
    <w:rsid w:val="795F7671"/>
    <w:rsid w:val="79F9960B"/>
    <w:rsid w:val="79FC8297"/>
    <w:rsid w:val="7A390887"/>
    <w:rsid w:val="7A5CBC93"/>
    <w:rsid w:val="7A8BACCA"/>
    <w:rsid w:val="7ABD20EA"/>
    <w:rsid w:val="7AC8DEE0"/>
    <w:rsid w:val="7AD28AA1"/>
    <w:rsid w:val="7AD41155"/>
    <w:rsid w:val="7C567B14"/>
    <w:rsid w:val="7C9AC4D4"/>
    <w:rsid w:val="7CCCA0E3"/>
    <w:rsid w:val="7D0DC4A0"/>
    <w:rsid w:val="7D0DC4A0"/>
    <w:rsid w:val="7D9F5A72"/>
    <w:rsid w:val="7DF24B75"/>
    <w:rsid w:val="7DF24B75"/>
    <w:rsid w:val="7DF48DBB"/>
    <w:rsid w:val="7E7A94FA"/>
    <w:rsid w:val="7EE92F78"/>
    <w:rsid w:val="7F8E1B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EDDC"/>
  <w15:chartTrackingRefBased/>
  <w15:docId w15:val="{0D66B96F-D006-AA46-BF61-5CC7FFD0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1540"/>
    <w:pPr>
      <w:spacing w:after="120"/>
    </w:pPr>
    <w:rPr>
      <w:rFonts w:cs="Times New Roman (Body 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DA1540"/>
    <w:rPr>
      <w:rFonts w:cs="Times New Roman (Body CS)"/>
      <w:sz w:val="22"/>
    </w:rPr>
  </w:style>
  <w:style w:type="character" w:styleId="Hyperlink">
    <w:name w:val="Hyperlink"/>
    <w:basedOn w:val="DefaultParagraphFont"/>
    <w:uiPriority w:val="99"/>
    <w:unhideWhenUsed/>
    <w:rsid w:val="00DA1540"/>
    <w:rPr>
      <w:color w:val="FFC000" w:themeColor="accent4"/>
      <w:u w:val="single"/>
    </w:rPr>
  </w:style>
  <w:style w:type="paragraph" w:styleId="NormalWeb">
    <w:name w:val="Normal (Web)"/>
    <w:basedOn w:val="Normal"/>
    <w:uiPriority w:val="99"/>
    <w:unhideWhenUsed/>
    <w:rsid w:val="00DA1540"/>
    <w:pPr>
      <w:spacing w:before="100" w:beforeAutospacing="1" w:after="100" w:afterAutospacing="1"/>
    </w:pPr>
    <w:rPr>
      <w:rFonts w:ascii="Times New Roman" w:hAnsi="Times New Roman" w:eastAsia="Times New Roman" w:cs="Times New Roman"/>
      <w:sz w:val="24"/>
    </w:rPr>
  </w:style>
  <w:style w:type="paragraph" w:styleId="FootnoteText">
    <w:name w:val="footnote text"/>
    <w:basedOn w:val="Normal"/>
    <w:link w:val="FootnoteTextChar"/>
    <w:uiPriority w:val="99"/>
    <w:semiHidden/>
    <w:unhideWhenUsed/>
    <w:rsid w:val="00837D62"/>
    <w:pPr>
      <w:spacing w:after="0"/>
    </w:pPr>
    <w:rPr>
      <w:sz w:val="20"/>
      <w:szCs w:val="20"/>
    </w:rPr>
  </w:style>
  <w:style w:type="character" w:styleId="FootnoteTextChar" w:customStyle="1">
    <w:name w:val="Footnote Text Char"/>
    <w:basedOn w:val="DefaultParagraphFont"/>
    <w:link w:val="FootnoteText"/>
    <w:uiPriority w:val="99"/>
    <w:semiHidden/>
    <w:rsid w:val="00837D62"/>
    <w:rPr>
      <w:rFonts w:cs="Times New Roman (Body CS)"/>
      <w:sz w:val="20"/>
      <w:szCs w:val="20"/>
    </w:rPr>
  </w:style>
  <w:style w:type="character" w:styleId="FootnoteReference">
    <w:name w:val="footnote reference"/>
    <w:basedOn w:val="DefaultParagraphFont"/>
    <w:uiPriority w:val="99"/>
    <w:semiHidden/>
    <w:unhideWhenUsed/>
    <w:rsid w:val="00837D62"/>
    <w:rPr>
      <w:vertAlign w:val="superscript"/>
    </w:rPr>
  </w:style>
  <w:style w:type="character" w:styleId="UnresolvedMention">
    <w:name w:val="Unresolved Mention"/>
    <w:basedOn w:val="DefaultParagraphFont"/>
    <w:uiPriority w:val="99"/>
    <w:semiHidden/>
    <w:unhideWhenUsed/>
    <w:rsid w:val="00837D62"/>
    <w:rPr>
      <w:color w:val="605E5C"/>
      <w:shd w:val="clear" w:color="auto" w:fill="E1DFDD"/>
    </w:rPr>
  </w:style>
  <w:style w:type="character" w:styleId="FollowedHyperlink">
    <w:name w:val="FollowedHyperlink"/>
    <w:basedOn w:val="DefaultParagraphFont"/>
    <w:uiPriority w:val="99"/>
    <w:semiHidden/>
    <w:unhideWhenUsed/>
    <w:rsid w:val="00837D62"/>
    <w:rPr>
      <w:color w:val="954F72" w:themeColor="followedHyperlink"/>
      <w:u w:val="single"/>
    </w:rPr>
  </w:style>
  <w:style w:type="paragraph" w:styleId="Revision">
    <w:name w:val="Revision"/>
    <w:hidden/>
    <w:uiPriority w:val="99"/>
    <w:semiHidden/>
    <w:rsid w:val="005D2280"/>
    <w:rPr>
      <w:rFonts w:cs="Times New Roman (Body CS)"/>
      <w:sz w:val="22"/>
    </w:rPr>
  </w:style>
  <w:style w:type="character" w:styleId="normaltextrun" w:customStyle="1">
    <w:name w:val="normaltextrun"/>
    <w:basedOn w:val="DefaultParagraphFont"/>
    <w:rsid w:val="000029AC"/>
  </w:style>
  <w:style w:type="character" w:styleId="eop" w:customStyle="1">
    <w:name w:val="eop"/>
    <w:basedOn w:val="DefaultParagraphFont"/>
    <w:rsid w:val="000029AC"/>
  </w:style>
  <w:style w:type="paragraph" w:styleId="ListParagraph">
    <w:name w:val="List Paragraph"/>
    <w:basedOn w:val="Normal"/>
    <w:uiPriority w:val="34"/>
    <w:qFormat/>
    <w:rsid w:val="00CE3BC7"/>
    <w:pPr>
      <w:ind w:left="720"/>
      <w:contextualSpacing/>
    </w:pPr>
  </w:style>
</w:styles>
</file>

<file path=word/tasks.xml><?xml version="1.0" encoding="utf-8"?>
<t:Tasks xmlns:t="http://schemas.microsoft.com/office/tasks/2019/documenttasks" xmlns:oel="http://schemas.microsoft.com/office/2019/extlst">
  <t:Task id="{48E1850E-2242-41F7-A46C-75166382494D}">
    <t:Anchor>
      <t:Comment id="89489737"/>
    </t:Anchor>
    <t:History>
      <t:Event id="{02056089-4FB6-4A0F-9156-6D490E89F901}" time="2023-10-17T07:20:23.885Z">
        <t:Attribution userId="S::vivienne.chew@refugeesponsorship.org.au::65750ca0-9c81-4a75-8310-f07347bbefc4" userProvider="AD" userName="Vivienne Chew"/>
        <t:Anchor>
          <t:Comment id="1405819888"/>
        </t:Anchor>
        <t:Create/>
      </t:Event>
      <t:Event id="{98C24A97-9A2D-4909-8211-C4A9AFA3AD0B}" time="2023-10-17T07:20:23.885Z">
        <t:Attribution userId="S::vivienne.chew@refugeesponsorship.org.au::65750ca0-9c81-4a75-8310-f07347bbefc4" userProvider="AD" userName="Vivienne Chew"/>
        <t:Anchor>
          <t:Comment id="1405819888"/>
        </t:Anchor>
        <t:Assign userId="S::lisa.button@refugeesponsorship.org.au::4aea4640-1566-491b-94f3-116c59bf3f7e" userProvider="AD" userName="Lisa Button"/>
      </t:Event>
      <t:Event id="{4E158301-D381-4AA1-98BD-923D74F2D598}" time="2023-10-17T07:20:23.885Z">
        <t:Attribution userId="S::vivienne.chew@refugeesponsorship.org.au::65750ca0-9c81-4a75-8310-f07347bbefc4" userProvider="AD" userName="Vivienne Chew"/>
        <t:Anchor>
          <t:Comment id="1405819888"/>
        </t:Anchor>
        <t:SetTitle title="@Lisa Button I think this is a great idea - should we just copy them as additional recipients and leave the end of the letter as it is? Also should it be the Minister of Immigration and not the Prime Minister? Or do we amend the last line of thi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ph.gov.au/Senators_and_Members/Guidelines_for_Contacting_Senators_and_Members/How_to_address_Senators_and_Members"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commentsExtended" Target="commentsExtended.xml" Id="R112675266e644eae" /><Relationship Type="http://schemas.microsoft.com/office/2016/09/relationships/commentsIds" Target="commentsIds.xml" Id="R70c116d22f514dde" /><Relationship Type="http://schemas.microsoft.com/office/2020/10/relationships/intelligence" Target="intelligence2.xml" Id="R04936619acc74000" /><Relationship Type="http://schemas.microsoft.com/office/2019/05/relationships/documenttasks" Target="tasks.xml" Id="Rd39aa224a8b6472a" /><Relationship Type="http://schemas.openxmlformats.org/officeDocument/2006/relationships/hyperlink" Target="https://www.aph.gov.au/senators_and_members/guidelines_for_contacting_senators_and_members" TargetMode="External" Id="R1b2793b5a5104266" /><Relationship Type="http://schemas.openxmlformats.org/officeDocument/2006/relationships/hyperlink" Target="https://refugeesponsorship.org.au/grf-pledge/" TargetMode="External" Id="R14e9baf527a94c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2608e8-be57-4b80-9437-a38e22994304">
      <Terms xmlns="http://schemas.microsoft.com/office/infopath/2007/PartnerControls"/>
    </lcf76f155ced4ddcb4097134ff3c332f>
    <TaxCatchAll xmlns="cd077827-2dd1-42da-9ddd-fd3ddec5d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00512DB3F0E4E935B46EE06AE0B7C" ma:contentTypeVersion="14" ma:contentTypeDescription="Create a new document." ma:contentTypeScope="" ma:versionID="8253774be15087f9f66bec267be63ac3">
  <xsd:schema xmlns:xsd="http://www.w3.org/2001/XMLSchema" xmlns:xs="http://www.w3.org/2001/XMLSchema" xmlns:p="http://schemas.microsoft.com/office/2006/metadata/properties" xmlns:ns2="112608e8-be57-4b80-9437-a38e22994304" xmlns:ns3="cd077827-2dd1-42da-9ddd-fd3ddec5d88d" targetNamespace="http://schemas.microsoft.com/office/2006/metadata/properties" ma:root="true" ma:fieldsID="785c63576a73576076f7f49009ba06f6" ns2:_="" ns3:_="">
    <xsd:import namespace="112608e8-be57-4b80-9437-a38e22994304"/>
    <xsd:import namespace="cd077827-2dd1-42da-9ddd-fd3ddec5d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08e8-be57-4b80-9437-a38e22994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0f19b0-bc73-4814-bd91-e3a4ca7aec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77827-2dd1-42da-9ddd-fd3ddec5d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97ef4e2-b670-49b2-a36e-e1d5e2481bd6}" ma:internalName="TaxCatchAll" ma:showField="CatchAllData" ma:web="cd077827-2dd1-42da-9ddd-fd3ddec5d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65436-2578-40B3-8DE7-4C4DCA812F46}">
  <ds:schemaRefs>
    <ds:schemaRef ds:uri="http://schemas.microsoft.com/office/2006/metadata/properties"/>
    <ds:schemaRef ds:uri="http://schemas.microsoft.com/office/infopath/2007/PartnerControls"/>
    <ds:schemaRef ds:uri="112608e8-be57-4b80-9437-a38e22994304"/>
    <ds:schemaRef ds:uri="cd077827-2dd1-42da-9ddd-fd3ddec5d88d"/>
  </ds:schemaRefs>
</ds:datastoreItem>
</file>

<file path=customXml/itemProps2.xml><?xml version="1.0" encoding="utf-8"?>
<ds:datastoreItem xmlns:ds="http://schemas.openxmlformats.org/officeDocument/2006/customXml" ds:itemID="{BD1300A7-289C-4EAD-9C5D-0923755CB8ED}">
  <ds:schemaRefs>
    <ds:schemaRef ds:uri="http://schemas.microsoft.com/sharepoint/v3/contenttype/forms"/>
  </ds:schemaRefs>
</ds:datastoreItem>
</file>

<file path=customXml/itemProps3.xml><?xml version="1.0" encoding="utf-8"?>
<ds:datastoreItem xmlns:ds="http://schemas.openxmlformats.org/officeDocument/2006/customXml" ds:itemID="{B472D8B3-0FD0-4D4F-86C9-4423AD618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08e8-be57-4b80-9437-a38e22994304"/>
    <ds:schemaRef ds:uri="cd077827-2dd1-42da-9ddd-fd3ddec5d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Faulkner Bosch</dc:creator>
  <keywords/>
  <dc:description/>
  <lastModifiedBy>Sophie Bosch</lastModifiedBy>
  <revision>8</revision>
  <dcterms:created xsi:type="dcterms:W3CDTF">2023-10-09T03:50:00.0000000Z</dcterms:created>
  <dcterms:modified xsi:type="dcterms:W3CDTF">2023-10-25T01:47:23.1604184Z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0x01010035800512DB3F0E4E935B46EE06AE0B7C</vt:lpwstr>
  </property>
  <property fmtid="{D5CDD505-2E9C-101B-9397-08002B2CF9AE}" pid="3" name="MediaServiceImageTags">
    <vt:lpwstr/>
  </property>
</Properties>
</file>